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000" w:firstRow="0" w:lastRow="0" w:firstColumn="0" w:lastColumn="0" w:noHBand="0" w:noVBand="0"/>
      </w:tblPr>
      <w:tblGrid>
        <w:gridCol w:w="3556"/>
        <w:gridCol w:w="5516"/>
      </w:tblGrid>
      <w:tr w:rsidR="007E6AC8" w:rsidRPr="00B01FD3" w14:paraId="4DA72228" w14:textId="77777777" w:rsidTr="007E6AC8">
        <w:trPr>
          <w:trHeight w:val="8505"/>
          <w:jc w:val="center"/>
        </w:trPr>
        <w:tc>
          <w:tcPr>
            <w:tcW w:w="3402" w:type="dxa"/>
            <w:shd w:val="clear" w:color="auto" w:fill="D9D9D9"/>
          </w:tcPr>
          <w:p w14:paraId="6AB7FBC0" w14:textId="77777777" w:rsidR="007E6AC8" w:rsidRPr="00B01FD3" w:rsidRDefault="007E6AC8" w:rsidP="007E6AC8"/>
          <w:p w14:paraId="2F41EC43" w14:textId="77777777" w:rsidR="007E6AC8" w:rsidRPr="00BC3D9B" w:rsidRDefault="007E6AC8" w:rsidP="008808E4">
            <w:pPr>
              <w:pStyle w:val="StyleCentered"/>
            </w:pPr>
            <w:r w:rsidRPr="00BC3D9B">
              <w:object w:dxaOrig="1679" w:dyaOrig="2644" w14:anchorId="2CC569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159pt" o:ole="" fillcolor="window">
                  <v:imagedata r:id="rId8" o:title="" cropbottom="18640f" chromakey="white"/>
                </v:shape>
                <o:OLEObject Type="Embed" ProgID="MS_ClipArt_Gallery.5" ShapeID="_x0000_i1025" DrawAspect="Content" ObjectID="_1705319925" r:id="rId9"/>
              </w:object>
            </w:r>
          </w:p>
        </w:tc>
        <w:tc>
          <w:tcPr>
            <w:tcW w:w="5278" w:type="dxa"/>
            <w:shd w:val="clear" w:color="auto" w:fill="B3B3B3"/>
            <w:vAlign w:val="center"/>
          </w:tcPr>
          <w:p w14:paraId="0F119551" w14:textId="77777777" w:rsidR="007E6AC8" w:rsidRPr="00B01FD3" w:rsidRDefault="003F384E" w:rsidP="007E6AC8">
            <w:pPr>
              <w:pStyle w:val="Title"/>
            </w:pPr>
            <w:r>
              <w:t>Life, Leisure and Learning</w:t>
            </w:r>
          </w:p>
          <w:p w14:paraId="309A0923" w14:textId="77777777" w:rsidR="00554191" w:rsidRDefault="00554191" w:rsidP="00BA0A57">
            <w:pPr>
              <w:pStyle w:val="Subtitle"/>
            </w:pPr>
          </w:p>
          <w:p w14:paraId="205D4CD9" w14:textId="77777777" w:rsidR="00BA0A57" w:rsidRPr="00B01FD3" w:rsidRDefault="00300B8B" w:rsidP="00BA0A57">
            <w:pPr>
              <w:pStyle w:val="Subtitle"/>
            </w:pPr>
            <w:r>
              <w:t>M</w:t>
            </w:r>
          </w:p>
          <w:p w14:paraId="3659DF19" w14:textId="77777777" w:rsidR="00BA0A57" w:rsidRPr="00B01FD3" w:rsidRDefault="00BA0A57" w:rsidP="00BA0A57">
            <w:pPr>
              <w:pStyle w:val="Subtitle"/>
            </w:pPr>
          </w:p>
          <w:p w14:paraId="30D099C0" w14:textId="77777777" w:rsidR="00BA0A57" w:rsidRPr="00B01FD3" w:rsidRDefault="00BA0A57" w:rsidP="00BA0A57">
            <w:pPr>
              <w:pStyle w:val="Subtitle"/>
            </w:pPr>
          </w:p>
        </w:tc>
      </w:tr>
      <w:tr w:rsidR="007E6AC8" w:rsidRPr="00B01FD3" w14:paraId="3CA728AB" w14:textId="77777777" w:rsidTr="007E6AC8">
        <w:trPr>
          <w:trHeight w:val="2835"/>
          <w:jc w:val="center"/>
        </w:trPr>
        <w:tc>
          <w:tcPr>
            <w:tcW w:w="3402" w:type="dxa"/>
            <w:shd w:val="clear" w:color="auto" w:fill="D9D9D9"/>
            <w:vAlign w:val="center"/>
          </w:tcPr>
          <w:p w14:paraId="1FD63658" w14:textId="77777777" w:rsidR="007E6AC8" w:rsidRPr="00554191" w:rsidRDefault="007E6AC8" w:rsidP="00554191">
            <w:pPr>
              <w:pStyle w:val="Heading2"/>
            </w:pPr>
            <w:r w:rsidRPr="00554191">
              <w:t xml:space="preserve">Written under the </w:t>
            </w:r>
            <w:r w:rsidR="00A9368A" w:rsidRPr="00554191">
              <w:t>Community Learning</w:t>
            </w:r>
            <w:r w:rsidR="003F384E" w:rsidRPr="00554191">
              <w:t xml:space="preserve"> Course Framework</w:t>
            </w:r>
            <w:r w:rsidR="00A9368A" w:rsidRPr="00554191">
              <w:t xml:space="preserve"> 2013 Edition</w:t>
            </w:r>
          </w:p>
        </w:tc>
        <w:tc>
          <w:tcPr>
            <w:tcW w:w="5278" w:type="dxa"/>
            <w:shd w:val="clear" w:color="auto" w:fill="B3B3B3"/>
            <w:vAlign w:val="center"/>
          </w:tcPr>
          <w:p w14:paraId="77EF9154" w14:textId="72C02786" w:rsidR="007E6AC8" w:rsidRPr="00B01FD3" w:rsidRDefault="007E6AC8" w:rsidP="00554191">
            <w:pPr>
              <w:pStyle w:val="Heading2"/>
            </w:pPr>
            <w:r w:rsidRPr="00B01FD3">
              <w:t xml:space="preserve">Accredited from </w:t>
            </w:r>
            <w:r w:rsidR="00D97595">
              <w:t>2015-20</w:t>
            </w:r>
            <w:r w:rsidR="001B1BB3">
              <w:t>2</w:t>
            </w:r>
            <w:r w:rsidR="00844185">
              <w:t>2</w:t>
            </w:r>
          </w:p>
        </w:tc>
      </w:tr>
    </w:tbl>
    <w:p w14:paraId="73D00A59" w14:textId="77777777" w:rsidR="00956B0E" w:rsidRDefault="00956B0E" w:rsidP="007E6AC8"/>
    <w:p w14:paraId="0F29FD8F" w14:textId="77777777" w:rsidR="00956B0E" w:rsidRDefault="00956B0E" w:rsidP="007E6AC8"/>
    <w:p w14:paraId="58F108ED" w14:textId="77777777" w:rsidR="007E6AC8" w:rsidRDefault="007E6AC8" w:rsidP="00DE0A7A">
      <w:r>
        <w:br w:type="page"/>
      </w:r>
    </w:p>
    <w:p w14:paraId="31F04BDB" w14:textId="77777777" w:rsidR="00BA0A57" w:rsidRPr="00BA0A57" w:rsidRDefault="00831FE2" w:rsidP="00BA0A57">
      <w:pPr>
        <w:pStyle w:val="Heading2"/>
      </w:pPr>
      <w:r>
        <w:lastRenderedPageBreak/>
        <w:t>General</w:t>
      </w:r>
      <w:r w:rsidR="00BA0A57" w:rsidRPr="00BA0A57">
        <w:t xml:space="preserve"> Capabilities</w:t>
      </w:r>
    </w:p>
    <w:p w14:paraId="6A9AEFA4" w14:textId="77777777" w:rsidR="00BA0A57" w:rsidRPr="00BC3D9B" w:rsidRDefault="00BA0A57" w:rsidP="00BA0A57">
      <w:r w:rsidRPr="006B1342">
        <w:t>The Student Capabilities (Year</w:t>
      </w:r>
      <w:r w:rsidRPr="00BC3D9B">
        <w:t xml:space="preserve"> 11-12), as shown below, can be mapped to the essential Learning achievements in the Curriculum Renewal (P-10) showing a strong relationship. Student capabilities are supported through course and unit content and through pedagogical and assessment practices.</w:t>
      </w:r>
    </w:p>
    <w:p w14:paraId="54E853AC" w14:textId="77777777" w:rsidR="00AA64F5" w:rsidRPr="00705055" w:rsidRDefault="00AA64F5" w:rsidP="00AA64F5">
      <w:pPr>
        <w:rPr>
          <w:rFonts w:eastAsia="Times New Roman" w:cs="Times New (W1)"/>
        </w:rPr>
      </w:pPr>
      <w:r w:rsidRPr="00705055">
        <w:rPr>
          <w:rFonts w:eastAsia="Times New Roman" w:cs="Times New (W1)"/>
        </w:rPr>
        <w:t>The capabilities include:</w:t>
      </w:r>
    </w:p>
    <w:p w14:paraId="6FDED94E" w14:textId="77777777" w:rsidR="00BA0A57" w:rsidRPr="00BC3D9B" w:rsidRDefault="00167EAC" w:rsidP="00BA69E3">
      <w:pPr>
        <w:pStyle w:val="ListBullets"/>
      </w:pPr>
      <w:r>
        <w:t>literacy</w:t>
      </w:r>
    </w:p>
    <w:p w14:paraId="53436DC9" w14:textId="77777777" w:rsidR="00BA0A57" w:rsidRPr="00BC3D9B" w:rsidRDefault="00167EAC" w:rsidP="00BA69E3">
      <w:pPr>
        <w:pStyle w:val="ListBullets"/>
      </w:pPr>
      <w:r>
        <w:t>numeracy</w:t>
      </w:r>
    </w:p>
    <w:p w14:paraId="5CD799F3" w14:textId="77777777" w:rsidR="00BA0A57" w:rsidRPr="00BC3D9B" w:rsidRDefault="00167EAC" w:rsidP="00BA69E3">
      <w:pPr>
        <w:pStyle w:val="ListBullets"/>
      </w:pPr>
      <w:r>
        <w:t>information and communication technology (ICT) capability</w:t>
      </w:r>
    </w:p>
    <w:p w14:paraId="5639E8A0" w14:textId="77777777" w:rsidR="00BA0A57" w:rsidRPr="00BC3D9B" w:rsidRDefault="00167EAC" w:rsidP="00BA69E3">
      <w:pPr>
        <w:pStyle w:val="ListBullets"/>
      </w:pPr>
      <w:r>
        <w:t>critical and creative thinking</w:t>
      </w:r>
    </w:p>
    <w:p w14:paraId="069E2ACE" w14:textId="77777777" w:rsidR="00BA0A57" w:rsidRPr="00BC3D9B" w:rsidRDefault="00167EAC" w:rsidP="00BA69E3">
      <w:pPr>
        <w:pStyle w:val="ListBullets"/>
      </w:pPr>
      <w:r>
        <w:t>personal and social capability</w:t>
      </w:r>
      <w:r w:rsidR="00BA0A57" w:rsidRPr="00BC3D9B">
        <w:t xml:space="preserve"> </w:t>
      </w:r>
    </w:p>
    <w:p w14:paraId="7CDCCACB" w14:textId="77777777" w:rsidR="00BA0A57" w:rsidRPr="00BC3D9B" w:rsidRDefault="00167EAC" w:rsidP="00BA69E3">
      <w:pPr>
        <w:pStyle w:val="ListBullets"/>
      </w:pPr>
      <w:r>
        <w:t>ethical behaviour</w:t>
      </w:r>
    </w:p>
    <w:p w14:paraId="3D5CC329" w14:textId="77777777" w:rsidR="00BA0A57" w:rsidRPr="00BC3D9B" w:rsidRDefault="00167EAC" w:rsidP="00BA69E3">
      <w:pPr>
        <w:pStyle w:val="ListBullets"/>
      </w:pPr>
      <w:r>
        <w:t>intercultural understanding</w:t>
      </w:r>
    </w:p>
    <w:p w14:paraId="2AB7C7A6" w14:textId="77777777" w:rsidR="00BA0A57" w:rsidRPr="00BC3D9B" w:rsidRDefault="00BA0A57" w:rsidP="00BA69E3">
      <w:pPr>
        <w:pStyle w:val="ListBullets"/>
      </w:pPr>
      <w:r w:rsidRPr="00BC3D9B">
        <w:t>collaborative team members</w:t>
      </w:r>
      <w:r w:rsidR="00D97CD7">
        <w:t>.</w:t>
      </w:r>
    </w:p>
    <w:p w14:paraId="6772F748" w14:textId="77777777" w:rsidR="00BA0A57" w:rsidRPr="00BC3D9B" w:rsidRDefault="00BA0A57" w:rsidP="00BA0A57">
      <w:pPr>
        <w:rPr>
          <w:rFonts w:cs="Calibri"/>
        </w:rPr>
      </w:pPr>
    </w:p>
    <w:p w14:paraId="4085660A" w14:textId="77777777" w:rsidR="00BA0A57" w:rsidRDefault="00167EAC" w:rsidP="00167EAC">
      <w:r>
        <w:t xml:space="preserve">Courses of study for the ACT </w:t>
      </w:r>
      <w:r w:rsidR="00325A90">
        <w:t>Senior Secondary Certificate</w:t>
      </w:r>
      <w:r>
        <w:t xml:space="preserve"> should be both relevant to the lives of students and incorporate the contemporary issues they face. Hence, courses address the following three priorities: </w:t>
      </w:r>
    </w:p>
    <w:p w14:paraId="58A86227" w14:textId="77777777" w:rsidR="00167EAC" w:rsidRDefault="00167EAC" w:rsidP="00167EAC">
      <w:pPr>
        <w:numPr>
          <w:ilvl w:val="0"/>
          <w:numId w:val="16"/>
        </w:numPr>
      </w:pPr>
      <w:r>
        <w:t>Aboriginal and Torres Strait Islander histories and cultures</w:t>
      </w:r>
    </w:p>
    <w:p w14:paraId="4ECA47CF" w14:textId="77777777" w:rsidR="00167EAC" w:rsidRDefault="00167EAC" w:rsidP="00167EAC">
      <w:pPr>
        <w:numPr>
          <w:ilvl w:val="0"/>
          <w:numId w:val="16"/>
        </w:numPr>
      </w:pPr>
      <w:r>
        <w:t>Asia and Australia’s engagement with Asia</w:t>
      </w:r>
    </w:p>
    <w:p w14:paraId="4131C1A4" w14:textId="77777777" w:rsidR="00167EAC" w:rsidRDefault="00167EAC" w:rsidP="00167EAC">
      <w:pPr>
        <w:numPr>
          <w:ilvl w:val="0"/>
          <w:numId w:val="16"/>
        </w:numPr>
      </w:pPr>
      <w:r>
        <w:t>Sustainability</w:t>
      </w:r>
      <w:r w:rsidR="00D97CD7">
        <w:t>.</w:t>
      </w:r>
    </w:p>
    <w:p w14:paraId="2CDE8A92" w14:textId="77777777" w:rsidR="00167EAC" w:rsidRPr="00167EAC" w:rsidRDefault="00167EAC" w:rsidP="00167EAC"/>
    <w:p w14:paraId="7076BC48" w14:textId="77777777" w:rsidR="00746C63" w:rsidRDefault="00746C63" w:rsidP="007E6AC8">
      <w:pPr>
        <w:sectPr w:rsidR="00746C63" w:rsidSect="006C4343">
          <w:headerReference w:type="default" r:id="rId10"/>
          <w:footerReference w:type="default" r:id="rId11"/>
          <w:pgSz w:w="11906" w:h="16838"/>
          <w:pgMar w:top="1440" w:right="1440" w:bottom="1440" w:left="1440" w:header="708" w:footer="708" w:gutter="0"/>
          <w:cols w:space="708"/>
          <w:docGrid w:linePitch="360"/>
        </w:sect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811"/>
        <w:gridCol w:w="2648"/>
        <w:gridCol w:w="459"/>
        <w:gridCol w:w="1089"/>
        <w:gridCol w:w="814"/>
        <w:gridCol w:w="276"/>
        <w:gridCol w:w="951"/>
        <w:gridCol w:w="138"/>
        <w:gridCol w:w="1093"/>
      </w:tblGrid>
      <w:tr w:rsidR="00D97CD7" w:rsidRPr="00B01FD3" w14:paraId="63D8EBA9" w14:textId="77777777" w:rsidTr="00B75FA4">
        <w:trPr>
          <w:cantSplit/>
          <w:trHeight w:val="1962"/>
          <w:jc w:val="center"/>
        </w:trPr>
        <w:tc>
          <w:tcPr>
            <w:tcW w:w="2171" w:type="dxa"/>
            <w:gridSpan w:val="2"/>
            <w:tcBorders>
              <w:top w:val="single" w:sz="4" w:space="0" w:color="auto"/>
              <w:left w:val="single" w:sz="4" w:space="0" w:color="auto"/>
              <w:bottom w:val="single" w:sz="4" w:space="0" w:color="auto"/>
              <w:right w:val="single" w:sz="4" w:space="0" w:color="auto"/>
            </w:tcBorders>
          </w:tcPr>
          <w:p w14:paraId="16220DAB" w14:textId="77777777" w:rsidR="00D97CD7" w:rsidRPr="00B01FD3" w:rsidRDefault="00D97CD7" w:rsidP="00746C63">
            <w:pPr>
              <w:pStyle w:val="TableTextcentred"/>
            </w:pPr>
            <w:r>
              <w:rPr>
                <w:noProof/>
                <w:lang w:eastAsia="en-AU"/>
              </w:rPr>
              <w:lastRenderedPageBreak/>
              <w:drawing>
                <wp:inline distT="0" distB="0" distL="0" distR="0" wp14:anchorId="2C7DD283" wp14:editId="7201B983">
                  <wp:extent cx="1000125" cy="104775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t="5826"/>
                          <a:stretch>
                            <a:fillRect/>
                          </a:stretch>
                        </pic:blipFill>
                        <pic:spPr bwMode="auto">
                          <a:xfrm>
                            <a:off x="0" y="0"/>
                            <a:ext cx="1000125" cy="1047750"/>
                          </a:xfrm>
                          <a:prstGeom prst="rect">
                            <a:avLst/>
                          </a:prstGeom>
                          <a:noFill/>
                          <a:ln w="9525">
                            <a:noFill/>
                            <a:miter lim="800000"/>
                            <a:headEnd/>
                            <a:tailEnd/>
                          </a:ln>
                        </pic:spPr>
                      </pic:pic>
                    </a:graphicData>
                  </a:graphic>
                </wp:inline>
              </w:drawing>
            </w:r>
          </w:p>
        </w:tc>
        <w:tc>
          <w:tcPr>
            <w:tcW w:w="7468" w:type="dxa"/>
            <w:gridSpan w:val="8"/>
            <w:tcBorders>
              <w:top w:val="single" w:sz="4" w:space="0" w:color="auto"/>
              <w:left w:val="single" w:sz="4" w:space="0" w:color="auto"/>
              <w:right w:val="single" w:sz="4" w:space="0" w:color="auto"/>
            </w:tcBorders>
          </w:tcPr>
          <w:p w14:paraId="3373282C" w14:textId="77777777" w:rsidR="00D97CD7" w:rsidRPr="00B01FD3" w:rsidRDefault="00D97CD7" w:rsidP="00746C63">
            <w:pPr>
              <w:pStyle w:val="Heading1"/>
            </w:pPr>
            <w:bookmarkStart w:id="0" w:name="_Toc404777065"/>
            <w:r w:rsidRPr="00B01FD3">
              <w:t>Course Adoption Form for Accredited Courses</w:t>
            </w:r>
            <w:bookmarkEnd w:id="0"/>
          </w:p>
        </w:tc>
      </w:tr>
      <w:tr w:rsidR="00746C63" w:rsidRPr="00B01FD3" w14:paraId="05124D36" w14:textId="77777777" w:rsidTr="004D16BD">
        <w:tblPrEx>
          <w:tblCellMar>
            <w:left w:w="57" w:type="dxa"/>
            <w:right w:w="57" w:type="dxa"/>
          </w:tblCellMar>
        </w:tblPrEx>
        <w:trPr>
          <w:cantSplit/>
          <w:trHeight w:val="45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13D59DC5" w14:textId="77777777" w:rsidR="00746C63" w:rsidRPr="00BF7B49" w:rsidRDefault="00746C63" w:rsidP="00BF7B49">
            <w:pPr>
              <w:pStyle w:val="TableTextBold"/>
            </w:pPr>
            <w:r w:rsidRPr="00BF7B49">
              <w:t xml:space="preserve">College: </w:t>
            </w:r>
          </w:p>
        </w:tc>
      </w:tr>
      <w:tr w:rsidR="00746C63" w:rsidRPr="00B01FD3" w14:paraId="119CCC08" w14:textId="77777777" w:rsidTr="004D16BD">
        <w:tblPrEx>
          <w:tblCellMar>
            <w:left w:w="57" w:type="dxa"/>
            <w:right w:w="57" w:type="dxa"/>
          </w:tblCellMar>
        </w:tblPrEx>
        <w:trPr>
          <w:cantSplit/>
          <w:trHeight w:val="454"/>
          <w:jc w:val="center"/>
        </w:trPr>
        <w:tc>
          <w:tcPr>
            <w:tcW w:w="5278" w:type="dxa"/>
            <w:gridSpan w:val="4"/>
            <w:tcBorders>
              <w:top w:val="single" w:sz="4" w:space="0" w:color="auto"/>
              <w:left w:val="single" w:sz="4" w:space="0" w:color="auto"/>
              <w:bottom w:val="single" w:sz="4" w:space="0" w:color="auto"/>
              <w:right w:val="single" w:sz="4" w:space="0" w:color="auto"/>
            </w:tcBorders>
            <w:vAlign w:val="center"/>
          </w:tcPr>
          <w:p w14:paraId="2A28BE66" w14:textId="77777777" w:rsidR="00746C63" w:rsidRPr="00BF7B49" w:rsidRDefault="00746C63" w:rsidP="00BF7B49">
            <w:pPr>
              <w:pStyle w:val="TableTextBold"/>
            </w:pPr>
            <w:r w:rsidRPr="00BF7B49">
              <w:t xml:space="preserve">Course Title: </w:t>
            </w:r>
            <w:r w:rsidR="003F384E">
              <w:t xml:space="preserve">Life, Leisure and Learning </w:t>
            </w:r>
          </w:p>
        </w:tc>
        <w:tc>
          <w:tcPr>
            <w:tcW w:w="4361" w:type="dxa"/>
            <w:gridSpan w:val="6"/>
            <w:tcBorders>
              <w:top w:val="single" w:sz="4" w:space="0" w:color="auto"/>
              <w:left w:val="single" w:sz="4" w:space="0" w:color="auto"/>
              <w:bottom w:val="single" w:sz="4" w:space="0" w:color="auto"/>
              <w:right w:val="single" w:sz="4" w:space="0" w:color="auto"/>
            </w:tcBorders>
            <w:vAlign w:val="center"/>
          </w:tcPr>
          <w:p w14:paraId="781D2837" w14:textId="77777777" w:rsidR="00746C63" w:rsidRPr="00BF7B49" w:rsidRDefault="00746C63" w:rsidP="00BF7B49">
            <w:pPr>
              <w:pStyle w:val="TableTextBold"/>
            </w:pPr>
            <w:r w:rsidRPr="00BF7B49">
              <w:t xml:space="preserve">Classification: </w:t>
            </w:r>
            <w:r w:rsidR="003F384E">
              <w:t>M</w:t>
            </w:r>
          </w:p>
        </w:tc>
      </w:tr>
      <w:tr w:rsidR="00746C63" w:rsidRPr="00B01FD3" w14:paraId="62BCF30D" w14:textId="77777777" w:rsidTr="004D16BD">
        <w:tblPrEx>
          <w:tblCellMar>
            <w:left w:w="57" w:type="dxa"/>
            <w:right w:w="57" w:type="dxa"/>
          </w:tblCellMar>
        </w:tblPrEx>
        <w:trPr>
          <w:cantSplit/>
          <w:trHeight w:val="454"/>
          <w:jc w:val="center"/>
        </w:trPr>
        <w:tc>
          <w:tcPr>
            <w:tcW w:w="5278" w:type="dxa"/>
            <w:gridSpan w:val="4"/>
            <w:tcBorders>
              <w:top w:val="single" w:sz="4" w:space="0" w:color="auto"/>
              <w:left w:val="single" w:sz="4" w:space="0" w:color="auto"/>
              <w:bottom w:val="single" w:sz="4" w:space="0" w:color="auto"/>
              <w:right w:val="single" w:sz="4" w:space="0" w:color="auto"/>
            </w:tcBorders>
            <w:vAlign w:val="center"/>
          </w:tcPr>
          <w:p w14:paraId="474C00BC" w14:textId="77777777" w:rsidR="00746C63" w:rsidRPr="00BF7B49" w:rsidRDefault="00746C63" w:rsidP="00BF7B49">
            <w:pPr>
              <w:pStyle w:val="TableTextBold"/>
            </w:pPr>
            <w:r w:rsidRPr="00BF7B49">
              <w:t xml:space="preserve">Framework: </w:t>
            </w:r>
            <w:r w:rsidR="003F384E">
              <w:t>Community Learning</w:t>
            </w:r>
            <w:r w:rsidR="00A9368A">
              <w:t xml:space="preserve"> 2013 Edition</w:t>
            </w:r>
          </w:p>
        </w:tc>
        <w:tc>
          <w:tcPr>
            <w:tcW w:w="2179" w:type="dxa"/>
            <w:gridSpan w:val="3"/>
            <w:tcBorders>
              <w:top w:val="single" w:sz="4" w:space="0" w:color="auto"/>
              <w:left w:val="single" w:sz="4" w:space="0" w:color="auto"/>
              <w:bottom w:val="single" w:sz="4" w:space="0" w:color="auto"/>
              <w:right w:val="single" w:sz="4" w:space="0" w:color="auto"/>
            </w:tcBorders>
            <w:vAlign w:val="center"/>
          </w:tcPr>
          <w:p w14:paraId="49C4FE1E" w14:textId="77777777" w:rsidR="00746C63" w:rsidRPr="00BF7B49" w:rsidRDefault="00746C63" w:rsidP="00BF7B49">
            <w:pPr>
              <w:pStyle w:val="TableTextBold"/>
            </w:pPr>
            <w:r w:rsidRPr="00BF7B49">
              <w:t>Course Area:</w:t>
            </w:r>
            <w:r w:rsidR="00AC6C5F">
              <w:t xml:space="preserve"> 6910</w:t>
            </w:r>
          </w:p>
        </w:tc>
        <w:tc>
          <w:tcPr>
            <w:tcW w:w="2182" w:type="dxa"/>
            <w:gridSpan w:val="3"/>
            <w:tcBorders>
              <w:top w:val="single" w:sz="4" w:space="0" w:color="auto"/>
              <w:left w:val="single" w:sz="4" w:space="0" w:color="auto"/>
              <w:bottom w:val="single" w:sz="4" w:space="0" w:color="auto"/>
              <w:right w:val="single" w:sz="4" w:space="0" w:color="auto"/>
            </w:tcBorders>
            <w:vAlign w:val="center"/>
          </w:tcPr>
          <w:p w14:paraId="2555AC3A" w14:textId="77777777" w:rsidR="00746C63" w:rsidRPr="00BF7B49" w:rsidRDefault="00746C63" w:rsidP="00BF7B49">
            <w:pPr>
              <w:pStyle w:val="TableTextBold"/>
            </w:pPr>
            <w:r w:rsidRPr="00BF7B49">
              <w:t xml:space="preserve">Course Code:  </w:t>
            </w:r>
          </w:p>
        </w:tc>
      </w:tr>
      <w:tr w:rsidR="00746C63" w:rsidRPr="00B01FD3" w14:paraId="2EBE85F6" w14:textId="77777777" w:rsidTr="004D16BD">
        <w:tblPrEx>
          <w:tblCellMar>
            <w:left w:w="57" w:type="dxa"/>
            <w:right w:w="57" w:type="dxa"/>
          </w:tblCellMar>
        </w:tblPrEx>
        <w:trPr>
          <w:cantSplit/>
          <w:trHeight w:val="454"/>
          <w:jc w:val="center"/>
        </w:trPr>
        <w:tc>
          <w:tcPr>
            <w:tcW w:w="5278" w:type="dxa"/>
            <w:gridSpan w:val="4"/>
            <w:tcBorders>
              <w:top w:val="single" w:sz="4" w:space="0" w:color="auto"/>
              <w:left w:val="single" w:sz="4" w:space="0" w:color="auto"/>
              <w:bottom w:val="single" w:sz="4" w:space="0" w:color="auto"/>
              <w:right w:val="single" w:sz="4" w:space="0" w:color="auto"/>
            </w:tcBorders>
            <w:vAlign w:val="center"/>
          </w:tcPr>
          <w:p w14:paraId="05C52C97" w14:textId="77777777" w:rsidR="00746C63" w:rsidRPr="00BF7B49" w:rsidRDefault="00746C63" w:rsidP="00BF7B49">
            <w:pPr>
              <w:pStyle w:val="TableTextBold"/>
            </w:pPr>
            <w:r w:rsidRPr="00BF7B49">
              <w:t xml:space="preserve">Dates of Course Accreditation: </w:t>
            </w:r>
          </w:p>
        </w:tc>
        <w:tc>
          <w:tcPr>
            <w:tcW w:w="1089" w:type="dxa"/>
            <w:tcBorders>
              <w:top w:val="single" w:sz="4" w:space="0" w:color="auto"/>
              <w:left w:val="single" w:sz="4" w:space="0" w:color="auto"/>
              <w:bottom w:val="single" w:sz="4" w:space="0" w:color="auto"/>
              <w:right w:val="single" w:sz="4" w:space="0" w:color="auto"/>
            </w:tcBorders>
            <w:vAlign w:val="center"/>
          </w:tcPr>
          <w:p w14:paraId="784C61C9" w14:textId="77777777" w:rsidR="00746C63" w:rsidRPr="00BF7B49" w:rsidRDefault="00746C63" w:rsidP="00BF7B49">
            <w:pPr>
              <w:pStyle w:val="TableTextBold"/>
            </w:pPr>
            <w:r w:rsidRPr="00BF7B49">
              <w:t>From</w:t>
            </w:r>
          </w:p>
        </w:tc>
        <w:tc>
          <w:tcPr>
            <w:tcW w:w="1090" w:type="dxa"/>
            <w:gridSpan w:val="2"/>
            <w:tcBorders>
              <w:top w:val="single" w:sz="4" w:space="0" w:color="auto"/>
              <w:left w:val="single" w:sz="4" w:space="0" w:color="auto"/>
              <w:bottom w:val="single" w:sz="4" w:space="0" w:color="auto"/>
              <w:right w:val="single" w:sz="4" w:space="0" w:color="auto"/>
            </w:tcBorders>
            <w:vAlign w:val="center"/>
          </w:tcPr>
          <w:p w14:paraId="2550606B" w14:textId="77777777" w:rsidR="00746C63" w:rsidRPr="00BF7B49" w:rsidRDefault="00746C63" w:rsidP="00BF7B49">
            <w:pPr>
              <w:pStyle w:val="TableTextBold"/>
            </w:pPr>
            <w:r w:rsidRPr="00BF7B49">
              <w:t>201</w:t>
            </w:r>
            <w:r w:rsidR="003F384E">
              <w:t>5</w:t>
            </w:r>
          </w:p>
        </w:tc>
        <w:tc>
          <w:tcPr>
            <w:tcW w:w="1089" w:type="dxa"/>
            <w:gridSpan w:val="2"/>
            <w:tcBorders>
              <w:top w:val="single" w:sz="4" w:space="0" w:color="auto"/>
              <w:left w:val="single" w:sz="4" w:space="0" w:color="auto"/>
              <w:bottom w:val="single" w:sz="4" w:space="0" w:color="auto"/>
              <w:right w:val="single" w:sz="4" w:space="0" w:color="auto"/>
            </w:tcBorders>
            <w:vAlign w:val="center"/>
          </w:tcPr>
          <w:p w14:paraId="178FC137" w14:textId="77777777" w:rsidR="00746C63" w:rsidRPr="00BF7B49" w:rsidRDefault="00746C63" w:rsidP="00BF7B49">
            <w:pPr>
              <w:pStyle w:val="TableTextBold"/>
            </w:pPr>
            <w:r w:rsidRPr="00BF7B49">
              <w:t>to</w:t>
            </w:r>
          </w:p>
        </w:tc>
        <w:tc>
          <w:tcPr>
            <w:tcW w:w="1093" w:type="dxa"/>
            <w:tcBorders>
              <w:top w:val="single" w:sz="4" w:space="0" w:color="auto"/>
              <w:left w:val="single" w:sz="4" w:space="0" w:color="auto"/>
              <w:bottom w:val="single" w:sz="4" w:space="0" w:color="auto"/>
              <w:right w:val="single" w:sz="4" w:space="0" w:color="auto"/>
            </w:tcBorders>
            <w:vAlign w:val="center"/>
          </w:tcPr>
          <w:p w14:paraId="00F41461" w14:textId="6D7B76C8" w:rsidR="00746C63" w:rsidRPr="00BF7B49" w:rsidRDefault="00746C63" w:rsidP="00BF7B49">
            <w:pPr>
              <w:pStyle w:val="TableTextBold"/>
            </w:pPr>
            <w:r w:rsidRPr="00BF7B49">
              <w:t>20</w:t>
            </w:r>
            <w:r w:rsidR="00E32003">
              <w:t>2</w:t>
            </w:r>
            <w:r w:rsidR="00844185">
              <w:t>2</w:t>
            </w:r>
          </w:p>
        </w:tc>
      </w:tr>
      <w:tr w:rsidR="00746C63" w:rsidRPr="00B01FD3" w14:paraId="7138B767" w14:textId="77777777" w:rsidTr="004D16BD">
        <w:tblPrEx>
          <w:tblCellMar>
            <w:left w:w="57" w:type="dxa"/>
            <w:right w:w="57" w:type="dxa"/>
          </w:tblCellMar>
        </w:tblPrEx>
        <w:trPr>
          <w:cantSplit/>
          <w:trHeight w:val="45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5E25F519" w14:textId="77777777" w:rsidR="00746C63" w:rsidRPr="00B01FD3" w:rsidRDefault="00746C63" w:rsidP="00600609">
            <w:pPr>
              <w:pStyle w:val="TableText"/>
              <w:rPr>
                <w:rFonts w:eastAsia="Calibri"/>
              </w:rPr>
            </w:pPr>
            <w:r w:rsidRPr="00B01FD3">
              <w:rPr>
                <w:rFonts w:eastAsia="Calibri"/>
              </w:rPr>
              <w:t>Identify units to be adopted by ticking the check boxes</w:t>
            </w:r>
          </w:p>
        </w:tc>
      </w:tr>
      <w:tr w:rsidR="00746C63" w:rsidRPr="00B01FD3" w14:paraId="1D526802" w14:textId="77777777" w:rsidTr="004D16BD">
        <w:trPr>
          <w:cantSplit/>
          <w:trHeight w:val="340"/>
          <w:jc w:val="center"/>
        </w:trPr>
        <w:tc>
          <w:tcPr>
            <w:tcW w:w="1360" w:type="dxa"/>
            <w:tcBorders>
              <w:top w:val="single" w:sz="4" w:space="0" w:color="auto"/>
              <w:left w:val="single" w:sz="4" w:space="0" w:color="auto"/>
              <w:bottom w:val="single" w:sz="4" w:space="0" w:color="auto"/>
              <w:right w:val="single" w:sz="4" w:space="0" w:color="auto"/>
            </w:tcBorders>
            <w:vAlign w:val="center"/>
          </w:tcPr>
          <w:p w14:paraId="27E0E18E" w14:textId="77777777" w:rsidR="00746C63" w:rsidRPr="00BF7B49" w:rsidRDefault="00746C63" w:rsidP="00BF7B49">
            <w:pPr>
              <w:pStyle w:val="TableTextBold"/>
            </w:pPr>
            <w:r w:rsidRPr="00BF7B49">
              <w:t>Adopt</w:t>
            </w:r>
          </w:p>
        </w:tc>
        <w:tc>
          <w:tcPr>
            <w:tcW w:w="5821" w:type="dxa"/>
            <w:gridSpan w:val="5"/>
            <w:tcBorders>
              <w:top w:val="single" w:sz="4" w:space="0" w:color="auto"/>
              <w:left w:val="single" w:sz="4" w:space="0" w:color="auto"/>
              <w:bottom w:val="single" w:sz="4" w:space="0" w:color="auto"/>
              <w:right w:val="single" w:sz="4" w:space="0" w:color="auto"/>
            </w:tcBorders>
            <w:vAlign w:val="center"/>
          </w:tcPr>
          <w:p w14:paraId="7939D73B" w14:textId="77777777" w:rsidR="00746C63" w:rsidRPr="00BF7B49" w:rsidRDefault="00746C63" w:rsidP="00BF7B49">
            <w:pPr>
              <w:pStyle w:val="TableTextBold"/>
            </w:pPr>
            <w:r w:rsidRPr="00BF7B49">
              <w:t>Unit Title</w:t>
            </w:r>
          </w:p>
        </w:tc>
        <w:tc>
          <w:tcPr>
            <w:tcW w:w="1227" w:type="dxa"/>
            <w:gridSpan w:val="2"/>
            <w:tcBorders>
              <w:top w:val="single" w:sz="4" w:space="0" w:color="auto"/>
              <w:left w:val="single" w:sz="4" w:space="0" w:color="auto"/>
              <w:bottom w:val="single" w:sz="4" w:space="0" w:color="auto"/>
              <w:right w:val="single" w:sz="4" w:space="0" w:color="auto"/>
            </w:tcBorders>
            <w:vAlign w:val="center"/>
          </w:tcPr>
          <w:p w14:paraId="3B02D9AF" w14:textId="77777777" w:rsidR="00746C63" w:rsidRPr="00BF7B49" w:rsidRDefault="00746C63" w:rsidP="00746C63">
            <w:pPr>
              <w:pStyle w:val="TableTextBoldcentred"/>
            </w:pPr>
            <w:r w:rsidRPr="00BF7B49">
              <w:t>Value (1.0/0.5)</w:t>
            </w:r>
          </w:p>
        </w:tc>
        <w:tc>
          <w:tcPr>
            <w:tcW w:w="1231" w:type="dxa"/>
            <w:gridSpan w:val="2"/>
            <w:tcBorders>
              <w:top w:val="single" w:sz="4" w:space="0" w:color="auto"/>
              <w:left w:val="single" w:sz="4" w:space="0" w:color="auto"/>
              <w:bottom w:val="single" w:sz="4" w:space="0" w:color="auto"/>
              <w:right w:val="single" w:sz="4" w:space="0" w:color="auto"/>
            </w:tcBorders>
            <w:vAlign w:val="center"/>
          </w:tcPr>
          <w:p w14:paraId="7765F419" w14:textId="77777777" w:rsidR="00746C63" w:rsidRPr="00BF7B49" w:rsidRDefault="00746C63" w:rsidP="00746C63">
            <w:pPr>
              <w:pStyle w:val="TableTextBoldcentred"/>
            </w:pPr>
            <w:r w:rsidRPr="00BF7B49">
              <w:t>Length</w:t>
            </w:r>
          </w:p>
        </w:tc>
      </w:tr>
      <w:tr w:rsidR="00746C63" w:rsidRPr="00B01FD3" w14:paraId="43227536" w14:textId="77777777" w:rsidTr="004D16BD">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7D6CD131" w14:textId="77777777" w:rsidR="00746C63" w:rsidRPr="003F384E" w:rsidRDefault="00746C63" w:rsidP="00746C63">
            <w:pPr>
              <w:pStyle w:val="TableTextcentred"/>
              <w:rPr>
                <w:b/>
              </w:rPr>
            </w:pPr>
            <w:r w:rsidRPr="003F384E">
              <w:rPr>
                <w:b/>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52A2350B" w14:textId="77777777" w:rsidR="00746C63" w:rsidRPr="003F384E" w:rsidRDefault="003F384E" w:rsidP="00746C63">
            <w:pPr>
              <w:rPr>
                <w:b/>
              </w:rPr>
            </w:pPr>
            <w:r w:rsidRPr="003F384E">
              <w:rPr>
                <w:b/>
              </w:rPr>
              <w:t>Community Involvement</w:t>
            </w:r>
          </w:p>
        </w:tc>
        <w:tc>
          <w:tcPr>
            <w:tcW w:w="1227" w:type="dxa"/>
            <w:gridSpan w:val="2"/>
            <w:tcBorders>
              <w:top w:val="single" w:sz="4" w:space="0" w:color="auto"/>
              <w:left w:val="single" w:sz="4" w:space="0" w:color="auto"/>
              <w:bottom w:val="single" w:sz="4" w:space="0" w:color="auto"/>
              <w:right w:val="single" w:sz="4" w:space="0" w:color="auto"/>
            </w:tcBorders>
          </w:tcPr>
          <w:p w14:paraId="33D9C4BC" w14:textId="77777777" w:rsidR="00746C63" w:rsidRPr="003F384E" w:rsidRDefault="003F384E" w:rsidP="00746C63">
            <w:pPr>
              <w:pStyle w:val="TableTextcentred"/>
              <w:rPr>
                <w:b/>
              </w:rPr>
            </w:pPr>
            <w:r w:rsidRPr="003F384E">
              <w:rPr>
                <w:b/>
              </w:rPr>
              <w:t>1.0</w:t>
            </w:r>
          </w:p>
        </w:tc>
        <w:tc>
          <w:tcPr>
            <w:tcW w:w="1231" w:type="dxa"/>
            <w:gridSpan w:val="2"/>
            <w:tcBorders>
              <w:top w:val="single" w:sz="4" w:space="0" w:color="auto"/>
              <w:left w:val="single" w:sz="4" w:space="0" w:color="auto"/>
              <w:bottom w:val="single" w:sz="4" w:space="0" w:color="auto"/>
              <w:right w:val="single" w:sz="4" w:space="0" w:color="auto"/>
            </w:tcBorders>
          </w:tcPr>
          <w:p w14:paraId="445D1CB0" w14:textId="77777777" w:rsidR="00746C63" w:rsidRPr="003F384E" w:rsidRDefault="003F384E" w:rsidP="00746C63">
            <w:pPr>
              <w:pStyle w:val="TableTextcentred"/>
              <w:rPr>
                <w:b/>
              </w:rPr>
            </w:pPr>
            <w:r w:rsidRPr="003F384E">
              <w:rPr>
                <w:b/>
              </w:rPr>
              <w:t>S</w:t>
            </w:r>
          </w:p>
        </w:tc>
      </w:tr>
      <w:tr w:rsidR="00746C63" w:rsidRPr="00B01FD3" w14:paraId="3D7E3759" w14:textId="77777777" w:rsidTr="004D16BD">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BF77A54" w14:textId="77777777" w:rsidR="00746C63" w:rsidRPr="00B01FD3" w:rsidRDefault="00746C63" w:rsidP="00746C63">
            <w:pPr>
              <w:pStyle w:val="TableTextcentred"/>
            </w:pPr>
            <w:r w:rsidRPr="00B01FD3">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001C969A" w14:textId="77777777" w:rsidR="00746C63" w:rsidRPr="00B01FD3" w:rsidRDefault="003F384E" w:rsidP="00746C63">
            <w:r>
              <w:t>The Local Community</w:t>
            </w:r>
          </w:p>
        </w:tc>
        <w:tc>
          <w:tcPr>
            <w:tcW w:w="1227" w:type="dxa"/>
            <w:gridSpan w:val="2"/>
            <w:tcBorders>
              <w:top w:val="single" w:sz="4" w:space="0" w:color="auto"/>
              <w:left w:val="single" w:sz="4" w:space="0" w:color="auto"/>
              <w:bottom w:val="single" w:sz="4" w:space="0" w:color="auto"/>
              <w:right w:val="single" w:sz="4" w:space="0" w:color="auto"/>
            </w:tcBorders>
          </w:tcPr>
          <w:p w14:paraId="63CA3A41" w14:textId="77777777" w:rsidR="00746C63" w:rsidRPr="00B01FD3" w:rsidRDefault="003F384E" w:rsidP="00746C63">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6029C52D" w14:textId="77777777" w:rsidR="00746C63" w:rsidRPr="00B01FD3" w:rsidRDefault="003F384E" w:rsidP="00746C63">
            <w:pPr>
              <w:pStyle w:val="TableTextcentred"/>
            </w:pPr>
            <w:r>
              <w:t>Q</w:t>
            </w:r>
          </w:p>
        </w:tc>
      </w:tr>
      <w:tr w:rsidR="00746C63" w:rsidRPr="00B01FD3" w14:paraId="1386BBC3" w14:textId="77777777" w:rsidTr="004D16BD">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E1E2FAB" w14:textId="77777777" w:rsidR="00746C63" w:rsidRPr="00B01FD3" w:rsidRDefault="00746C63" w:rsidP="00746C63">
            <w:pPr>
              <w:pStyle w:val="TableTextcentred"/>
            </w:pPr>
            <w:r w:rsidRPr="00B01FD3">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571780E5" w14:textId="77777777" w:rsidR="00746C63" w:rsidRPr="00B01FD3" w:rsidRDefault="003F384E" w:rsidP="00746C63">
            <w:r>
              <w:t>Social Skills in Society</w:t>
            </w:r>
          </w:p>
        </w:tc>
        <w:tc>
          <w:tcPr>
            <w:tcW w:w="1227" w:type="dxa"/>
            <w:gridSpan w:val="2"/>
            <w:tcBorders>
              <w:top w:val="single" w:sz="4" w:space="0" w:color="auto"/>
              <w:left w:val="single" w:sz="4" w:space="0" w:color="auto"/>
              <w:bottom w:val="single" w:sz="4" w:space="0" w:color="auto"/>
              <w:right w:val="single" w:sz="4" w:space="0" w:color="auto"/>
            </w:tcBorders>
          </w:tcPr>
          <w:p w14:paraId="3BB8BFDC" w14:textId="77777777" w:rsidR="00746C63" w:rsidRPr="00B01FD3" w:rsidRDefault="003F384E" w:rsidP="00746C63">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39A53FA0" w14:textId="77777777" w:rsidR="00746C63" w:rsidRPr="00B01FD3" w:rsidRDefault="003F384E" w:rsidP="00746C63">
            <w:pPr>
              <w:pStyle w:val="TableTextcentred"/>
            </w:pPr>
            <w:r>
              <w:t>Q</w:t>
            </w:r>
          </w:p>
        </w:tc>
      </w:tr>
      <w:tr w:rsidR="00746C63" w:rsidRPr="00B01FD3" w14:paraId="0BE375B0" w14:textId="77777777" w:rsidTr="004D16BD">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2DDEB20" w14:textId="77777777" w:rsidR="00746C63" w:rsidRPr="003F384E" w:rsidRDefault="00746C63" w:rsidP="00746C63">
            <w:pPr>
              <w:pStyle w:val="TableTextcentred"/>
              <w:rPr>
                <w:b/>
              </w:rPr>
            </w:pPr>
            <w:r w:rsidRPr="003F384E">
              <w:rPr>
                <w:b/>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069208D0" w14:textId="77777777" w:rsidR="00746C63" w:rsidRPr="003F384E" w:rsidRDefault="003F384E" w:rsidP="00746C63">
            <w:pPr>
              <w:rPr>
                <w:b/>
              </w:rPr>
            </w:pPr>
            <w:r w:rsidRPr="003F384E">
              <w:rPr>
                <w:b/>
              </w:rPr>
              <w:t>Health</w:t>
            </w:r>
          </w:p>
        </w:tc>
        <w:tc>
          <w:tcPr>
            <w:tcW w:w="1227" w:type="dxa"/>
            <w:gridSpan w:val="2"/>
            <w:tcBorders>
              <w:top w:val="single" w:sz="4" w:space="0" w:color="auto"/>
              <w:left w:val="single" w:sz="4" w:space="0" w:color="auto"/>
              <w:bottom w:val="single" w:sz="4" w:space="0" w:color="auto"/>
              <w:right w:val="single" w:sz="4" w:space="0" w:color="auto"/>
            </w:tcBorders>
          </w:tcPr>
          <w:p w14:paraId="2B68D367" w14:textId="77777777" w:rsidR="00746C63" w:rsidRPr="003F384E" w:rsidRDefault="003F384E" w:rsidP="00746C63">
            <w:pPr>
              <w:pStyle w:val="TableTextcentred"/>
              <w:rPr>
                <w:b/>
              </w:rPr>
            </w:pPr>
            <w:r w:rsidRPr="003F384E">
              <w:rPr>
                <w:b/>
              </w:rPr>
              <w:t>1.0</w:t>
            </w:r>
          </w:p>
        </w:tc>
        <w:tc>
          <w:tcPr>
            <w:tcW w:w="1231" w:type="dxa"/>
            <w:gridSpan w:val="2"/>
            <w:tcBorders>
              <w:top w:val="single" w:sz="4" w:space="0" w:color="auto"/>
              <w:left w:val="single" w:sz="4" w:space="0" w:color="auto"/>
              <w:bottom w:val="single" w:sz="4" w:space="0" w:color="auto"/>
              <w:right w:val="single" w:sz="4" w:space="0" w:color="auto"/>
            </w:tcBorders>
          </w:tcPr>
          <w:p w14:paraId="6F82E6F7" w14:textId="77777777" w:rsidR="00746C63" w:rsidRPr="003F384E" w:rsidRDefault="003F384E" w:rsidP="00746C63">
            <w:pPr>
              <w:pStyle w:val="TableTextcentred"/>
              <w:rPr>
                <w:b/>
              </w:rPr>
            </w:pPr>
            <w:r w:rsidRPr="003F384E">
              <w:rPr>
                <w:b/>
              </w:rPr>
              <w:t>S</w:t>
            </w:r>
          </w:p>
        </w:tc>
      </w:tr>
      <w:tr w:rsidR="00746C63" w:rsidRPr="00B01FD3" w14:paraId="4C50BA47" w14:textId="77777777" w:rsidTr="004D16BD">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3026A067" w14:textId="77777777" w:rsidR="00746C63" w:rsidRPr="00B01FD3" w:rsidRDefault="00746C63" w:rsidP="00746C63">
            <w:pPr>
              <w:pStyle w:val="TableTextcentred"/>
            </w:pPr>
            <w:r w:rsidRPr="00B01FD3">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54E4637D" w14:textId="77777777" w:rsidR="00746C63" w:rsidRPr="00B01FD3" w:rsidRDefault="003F384E" w:rsidP="00746C63">
            <w:r>
              <w:t xml:space="preserve">Health and Hygiene </w:t>
            </w:r>
          </w:p>
        </w:tc>
        <w:tc>
          <w:tcPr>
            <w:tcW w:w="1227" w:type="dxa"/>
            <w:gridSpan w:val="2"/>
            <w:tcBorders>
              <w:top w:val="single" w:sz="4" w:space="0" w:color="auto"/>
              <w:left w:val="single" w:sz="4" w:space="0" w:color="auto"/>
              <w:bottom w:val="single" w:sz="4" w:space="0" w:color="auto"/>
              <w:right w:val="single" w:sz="4" w:space="0" w:color="auto"/>
            </w:tcBorders>
          </w:tcPr>
          <w:p w14:paraId="58C9849B" w14:textId="77777777" w:rsidR="00746C63" w:rsidRPr="00B01FD3" w:rsidRDefault="003F384E" w:rsidP="00746C63">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45F1121D" w14:textId="77777777" w:rsidR="00746C63" w:rsidRPr="00B01FD3" w:rsidRDefault="003F384E" w:rsidP="00746C63">
            <w:pPr>
              <w:pStyle w:val="TableTextcentred"/>
            </w:pPr>
            <w:r>
              <w:t>Q</w:t>
            </w:r>
          </w:p>
        </w:tc>
      </w:tr>
      <w:tr w:rsidR="00746C63" w:rsidRPr="00B01FD3" w14:paraId="4C818880" w14:textId="77777777" w:rsidTr="004D16BD">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007042B" w14:textId="77777777" w:rsidR="00746C63" w:rsidRPr="00B01FD3" w:rsidRDefault="00746C63" w:rsidP="00746C63">
            <w:pPr>
              <w:pStyle w:val="TableTextcentred"/>
            </w:pPr>
            <w:r w:rsidRPr="00B01FD3">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3837BF50" w14:textId="77777777" w:rsidR="00746C63" w:rsidRPr="00B01FD3" w:rsidRDefault="003F384E" w:rsidP="00746C63">
            <w:r>
              <w:t>Health and Wellbeing</w:t>
            </w:r>
          </w:p>
        </w:tc>
        <w:tc>
          <w:tcPr>
            <w:tcW w:w="1227" w:type="dxa"/>
            <w:gridSpan w:val="2"/>
            <w:tcBorders>
              <w:top w:val="single" w:sz="4" w:space="0" w:color="auto"/>
              <w:left w:val="single" w:sz="4" w:space="0" w:color="auto"/>
              <w:bottom w:val="single" w:sz="4" w:space="0" w:color="auto"/>
              <w:right w:val="single" w:sz="4" w:space="0" w:color="auto"/>
            </w:tcBorders>
          </w:tcPr>
          <w:p w14:paraId="4DB323CC" w14:textId="77777777" w:rsidR="00746C63" w:rsidRPr="00B01FD3" w:rsidRDefault="003F384E" w:rsidP="00746C63">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6C712ABD" w14:textId="77777777" w:rsidR="00746C63" w:rsidRPr="00B01FD3" w:rsidRDefault="003F384E" w:rsidP="00746C63">
            <w:pPr>
              <w:pStyle w:val="TableTextcentred"/>
            </w:pPr>
            <w:r>
              <w:t>Q</w:t>
            </w:r>
          </w:p>
        </w:tc>
      </w:tr>
      <w:tr w:rsidR="00746C63" w:rsidRPr="00B01FD3" w14:paraId="0933A0C8" w14:textId="77777777" w:rsidTr="004D16BD">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05E6973" w14:textId="77777777" w:rsidR="00746C63" w:rsidRPr="003F384E" w:rsidRDefault="00746C63" w:rsidP="00746C63">
            <w:pPr>
              <w:pStyle w:val="TableTextcentred"/>
              <w:rPr>
                <w:b/>
              </w:rPr>
            </w:pPr>
            <w:r w:rsidRPr="003F384E">
              <w:rPr>
                <w:b/>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6100172C" w14:textId="77777777" w:rsidR="00746C63" w:rsidRPr="003F384E" w:rsidRDefault="003F384E" w:rsidP="00746C63">
            <w:pPr>
              <w:rPr>
                <w:b/>
              </w:rPr>
            </w:pPr>
            <w:r w:rsidRPr="003F384E">
              <w:rPr>
                <w:b/>
              </w:rPr>
              <w:t>Relationships and Identity</w:t>
            </w:r>
          </w:p>
        </w:tc>
        <w:tc>
          <w:tcPr>
            <w:tcW w:w="1227" w:type="dxa"/>
            <w:gridSpan w:val="2"/>
            <w:tcBorders>
              <w:top w:val="single" w:sz="4" w:space="0" w:color="auto"/>
              <w:left w:val="single" w:sz="4" w:space="0" w:color="auto"/>
              <w:bottom w:val="single" w:sz="4" w:space="0" w:color="auto"/>
              <w:right w:val="single" w:sz="4" w:space="0" w:color="auto"/>
            </w:tcBorders>
          </w:tcPr>
          <w:p w14:paraId="5B85EE3D" w14:textId="77777777" w:rsidR="00746C63" w:rsidRPr="003F384E" w:rsidRDefault="003F384E" w:rsidP="00746C63">
            <w:pPr>
              <w:pStyle w:val="TableTextcentred"/>
              <w:rPr>
                <w:b/>
              </w:rPr>
            </w:pPr>
            <w:r w:rsidRPr="003F384E">
              <w:rPr>
                <w:b/>
              </w:rPr>
              <w:t>1.0</w:t>
            </w:r>
          </w:p>
        </w:tc>
        <w:tc>
          <w:tcPr>
            <w:tcW w:w="1231" w:type="dxa"/>
            <w:gridSpan w:val="2"/>
            <w:tcBorders>
              <w:top w:val="single" w:sz="4" w:space="0" w:color="auto"/>
              <w:left w:val="single" w:sz="4" w:space="0" w:color="auto"/>
              <w:bottom w:val="single" w:sz="4" w:space="0" w:color="auto"/>
              <w:right w:val="single" w:sz="4" w:space="0" w:color="auto"/>
            </w:tcBorders>
          </w:tcPr>
          <w:p w14:paraId="3C1192A5" w14:textId="77777777" w:rsidR="00746C63" w:rsidRPr="003F384E" w:rsidRDefault="003F384E" w:rsidP="00746C63">
            <w:pPr>
              <w:pStyle w:val="TableTextcentred"/>
              <w:rPr>
                <w:b/>
              </w:rPr>
            </w:pPr>
            <w:r w:rsidRPr="003F384E">
              <w:rPr>
                <w:b/>
              </w:rPr>
              <w:t>S</w:t>
            </w:r>
          </w:p>
        </w:tc>
      </w:tr>
      <w:tr w:rsidR="00746C63" w:rsidRPr="00B01FD3" w14:paraId="1FEE5B6C" w14:textId="77777777" w:rsidTr="004D16BD">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CABCE28" w14:textId="77777777" w:rsidR="00746C63" w:rsidRPr="00B01FD3" w:rsidRDefault="00746C63" w:rsidP="00746C63">
            <w:pPr>
              <w:pStyle w:val="TableTextcentred"/>
            </w:pPr>
            <w:r w:rsidRPr="00B01FD3">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0610A289" w14:textId="77777777" w:rsidR="00746C63" w:rsidRPr="00B01FD3" w:rsidRDefault="003F384E" w:rsidP="00746C63">
            <w:r>
              <w:t>Effective Relationships</w:t>
            </w:r>
          </w:p>
        </w:tc>
        <w:tc>
          <w:tcPr>
            <w:tcW w:w="1227" w:type="dxa"/>
            <w:gridSpan w:val="2"/>
            <w:tcBorders>
              <w:top w:val="single" w:sz="4" w:space="0" w:color="auto"/>
              <w:left w:val="single" w:sz="4" w:space="0" w:color="auto"/>
              <w:bottom w:val="single" w:sz="4" w:space="0" w:color="auto"/>
              <w:right w:val="single" w:sz="4" w:space="0" w:color="auto"/>
            </w:tcBorders>
          </w:tcPr>
          <w:p w14:paraId="4738189E" w14:textId="77777777" w:rsidR="00746C63" w:rsidRPr="00B01FD3" w:rsidRDefault="003F384E" w:rsidP="00746C63">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4E153DBD" w14:textId="77777777" w:rsidR="00746C63" w:rsidRPr="00B01FD3" w:rsidRDefault="003F384E" w:rsidP="00746C63">
            <w:pPr>
              <w:pStyle w:val="TableTextcentred"/>
            </w:pPr>
            <w:r>
              <w:t>Q</w:t>
            </w:r>
          </w:p>
        </w:tc>
      </w:tr>
      <w:tr w:rsidR="00746C63" w:rsidRPr="00B01FD3" w14:paraId="6859C21C" w14:textId="77777777" w:rsidTr="004D16BD">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1635F6F5" w14:textId="77777777" w:rsidR="00746C63" w:rsidRPr="00B01FD3" w:rsidRDefault="00746C63" w:rsidP="00746C63">
            <w:pPr>
              <w:pStyle w:val="TableTextcentred"/>
            </w:pPr>
            <w:r w:rsidRPr="00B01FD3">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2F4FDBBD" w14:textId="77777777" w:rsidR="00746C63" w:rsidRPr="00B01FD3" w:rsidRDefault="003F384E" w:rsidP="00746C63">
            <w:r>
              <w:t>Identity and Personal Relationships</w:t>
            </w:r>
          </w:p>
        </w:tc>
        <w:tc>
          <w:tcPr>
            <w:tcW w:w="1227" w:type="dxa"/>
            <w:gridSpan w:val="2"/>
            <w:tcBorders>
              <w:top w:val="single" w:sz="4" w:space="0" w:color="auto"/>
              <w:left w:val="single" w:sz="4" w:space="0" w:color="auto"/>
              <w:bottom w:val="single" w:sz="4" w:space="0" w:color="auto"/>
              <w:right w:val="single" w:sz="4" w:space="0" w:color="auto"/>
            </w:tcBorders>
          </w:tcPr>
          <w:p w14:paraId="25ADA71F" w14:textId="77777777" w:rsidR="00746C63" w:rsidRPr="00B01FD3" w:rsidRDefault="003F384E" w:rsidP="00746C63">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11F1125A" w14:textId="77777777" w:rsidR="00746C63" w:rsidRPr="00B01FD3" w:rsidRDefault="003F384E" w:rsidP="00746C63">
            <w:pPr>
              <w:pStyle w:val="TableTextcentred"/>
            </w:pPr>
            <w:r>
              <w:t>Q</w:t>
            </w:r>
          </w:p>
        </w:tc>
      </w:tr>
      <w:tr w:rsidR="00746C63" w:rsidRPr="00B01FD3" w14:paraId="0D6B1391" w14:textId="77777777" w:rsidTr="004D16BD">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678ADF2" w14:textId="77777777" w:rsidR="00746C63" w:rsidRPr="003F384E" w:rsidRDefault="00746C63" w:rsidP="00746C63">
            <w:pPr>
              <w:pStyle w:val="TableTextcentred"/>
              <w:rPr>
                <w:b/>
              </w:rPr>
            </w:pPr>
            <w:r w:rsidRPr="003F384E">
              <w:rPr>
                <w:b/>
              </w:rPr>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6EB60DD4" w14:textId="77777777" w:rsidR="00746C63" w:rsidRPr="003F384E" w:rsidRDefault="003F384E" w:rsidP="00746C63">
            <w:pPr>
              <w:rPr>
                <w:b/>
              </w:rPr>
            </w:pPr>
            <w:r w:rsidRPr="003F384E">
              <w:rPr>
                <w:b/>
              </w:rPr>
              <w:t>Life Matters</w:t>
            </w:r>
          </w:p>
        </w:tc>
        <w:tc>
          <w:tcPr>
            <w:tcW w:w="1227" w:type="dxa"/>
            <w:gridSpan w:val="2"/>
            <w:tcBorders>
              <w:top w:val="single" w:sz="4" w:space="0" w:color="auto"/>
              <w:left w:val="single" w:sz="4" w:space="0" w:color="auto"/>
              <w:bottom w:val="single" w:sz="4" w:space="0" w:color="auto"/>
              <w:right w:val="single" w:sz="4" w:space="0" w:color="auto"/>
            </w:tcBorders>
          </w:tcPr>
          <w:p w14:paraId="593D73F4" w14:textId="77777777" w:rsidR="00746C63" w:rsidRPr="003F384E" w:rsidRDefault="003F384E" w:rsidP="00746C63">
            <w:pPr>
              <w:pStyle w:val="TableTextcentred"/>
              <w:rPr>
                <w:b/>
              </w:rPr>
            </w:pPr>
            <w:r w:rsidRPr="003F384E">
              <w:rPr>
                <w:b/>
              </w:rPr>
              <w:t>1.0</w:t>
            </w:r>
          </w:p>
        </w:tc>
        <w:tc>
          <w:tcPr>
            <w:tcW w:w="1231" w:type="dxa"/>
            <w:gridSpan w:val="2"/>
            <w:tcBorders>
              <w:top w:val="single" w:sz="4" w:space="0" w:color="auto"/>
              <w:left w:val="single" w:sz="4" w:space="0" w:color="auto"/>
              <w:bottom w:val="single" w:sz="4" w:space="0" w:color="auto"/>
              <w:right w:val="single" w:sz="4" w:space="0" w:color="auto"/>
            </w:tcBorders>
          </w:tcPr>
          <w:p w14:paraId="25962DE3" w14:textId="77777777" w:rsidR="00746C63" w:rsidRPr="003F384E" w:rsidRDefault="003F384E" w:rsidP="00746C63">
            <w:pPr>
              <w:pStyle w:val="TableTextcentred"/>
              <w:rPr>
                <w:b/>
              </w:rPr>
            </w:pPr>
            <w:r w:rsidRPr="003F384E">
              <w:rPr>
                <w:b/>
              </w:rPr>
              <w:t>S</w:t>
            </w:r>
          </w:p>
        </w:tc>
      </w:tr>
      <w:tr w:rsidR="00746C63" w:rsidRPr="00B01FD3" w14:paraId="04B4C5FF" w14:textId="77777777" w:rsidTr="004D16BD">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5FDA5AB2" w14:textId="77777777" w:rsidR="00746C63" w:rsidRPr="00B01FD3" w:rsidRDefault="00746C63" w:rsidP="00746C63">
            <w:pPr>
              <w:pStyle w:val="TableTextcentred"/>
            </w:pPr>
            <w:r w:rsidRPr="00B01FD3">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56D64145" w14:textId="77777777" w:rsidR="00746C63" w:rsidRPr="00B01FD3" w:rsidRDefault="003F384E" w:rsidP="00746C63">
            <w:r>
              <w:t>Post School Life</w:t>
            </w:r>
          </w:p>
        </w:tc>
        <w:tc>
          <w:tcPr>
            <w:tcW w:w="1227" w:type="dxa"/>
            <w:gridSpan w:val="2"/>
            <w:tcBorders>
              <w:top w:val="single" w:sz="4" w:space="0" w:color="auto"/>
              <w:left w:val="single" w:sz="4" w:space="0" w:color="auto"/>
              <w:bottom w:val="single" w:sz="4" w:space="0" w:color="auto"/>
              <w:right w:val="single" w:sz="4" w:space="0" w:color="auto"/>
            </w:tcBorders>
          </w:tcPr>
          <w:p w14:paraId="7492CF67" w14:textId="77777777" w:rsidR="00746C63" w:rsidRPr="00B01FD3" w:rsidRDefault="003F384E" w:rsidP="00746C63">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3F2B8C5E" w14:textId="77777777" w:rsidR="00746C63" w:rsidRPr="00B01FD3" w:rsidRDefault="003F384E" w:rsidP="00746C63">
            <w:pPr>
              <w:pStyle w:val="TableTextcentred"/>
            </w:pPr>
            <w:r>
              <w:t>Q</w:t>
            </w:r>
          </w:p>
        </w:tc>
      </w:tr>
      <w:tr w:rsidR="00746C63" w:rsidRPr="00B01FD3" w14:paraId="418BB1B6" w14:textId="77777777" w:rsidTr="004D16BD">
        <w:trPr>
          <w:cantSplit/>
          <w:trHeight w:val="340"/>
          <w:jc w:val="center"/>
        </w:trPr>
        <w:tc>
          <w:tcPr>
            <w:tcW w:w="1360" w:type="dxa"/>
            <w:tcBorders>
              <w:top w:val="single" w:sz="4" w:space="0" w:color="auto"/>
              <w:left w:val="single" w:sz="4" w:space="0" w:color="auto"/>
              <w:bottom w:val="single" w:sz="4" w:space="0" w:color="auto"/>
              <w:right w:val="single" w:sz="4" w:space="0" w:color="auto"/>
            </w:tcBorders>
          </w:tcPr>
          <w:p w14:paraId="261C84EE" w14:textId="77777777" w:rsidR="00746C63" w:rsidRPr="00B01FD3" w:rsidRDefault="00746C63" w:rsidP="00746C63">
            <w:pPr>
              <w:pStyle w:val="TableTextcentred"/>
            </w:pPr>
            <w:r w:rsidRPr="00B01FD3">
              <w:sym w:font="Wingdings" w:char="F06F"/>
            </w:r>
          </w:p>
        </w:tc>
        <w:tc>
          <w:tcPr>
            <w:tcW w:w="5821" w:type="dxa"/>
            <w:gridSpan w:val="5"/>
            <w:tcBorders>
              <w:top w:val="single" w:sz="4" w:space="0" w:color="auto"/>
              <w:left w:val="single" w:sz="4" w:space="0" w:color="auto"/>
              <w:bottom w:val="single" w:sz="4" w:space="0" w:color="auto"/>
              <w:right w:val="single" w:sz="4" w:space="0" w:color="auto"/>
            </w:tcBorders>
          </w:tcPr>
          <w:p w14:paraId="2F246844" w14:textId="52D0734A" w:rsidR="00746C63" w:rsidRPr="00B01FD3" w:rsidRDefault="003F384E" w:rsidP="00746C63">
            <w:r>
              <w:t>Law and the Indivi</w:t>
            </w:r>
            <w:r w:rsidR="00FB0FF5">
              <w:t>d</w:t>
            </w:r>
            <w:r>
              <w:t>ual</w:t>
            </w:r>
          </w:p>
        </w:tc>
        <w:tc>
          <w:tcPr>
            <w:tcW w:w="1227" w:type="dxa"/>
            <w:gridSpan w:val="2"/>
            <w:tcBorders>
              <w:top w:val="single" w:sz="4" w:space="0" w:color="auto"/>
              <w:left w:val="single" w:sz="4" w:space="0" w:color="auto"/>
              <w:bottom w:val="single" w:sz="4" w:space="0" w:color="auto"/>
              <w:right w:val="single" w:sz="4" w:space="0" w:color="auto"/>
            </w:tcBorders>
          </w:tcPr>
          <w:p w14:paraId="22C0CF53" w14:textId="77777777" w:rsidR="00746C63" w:rsidRPr="00B01FD3" w:rsidRDefault="003F384E" w:rsidP="00746C63">
            <w:pPr>
              <w:pStyle w:val="TableTextcentred"/>
            </w:pPr>
            <w:r>
              <w:t>0.5</w:t>
            </w:r>
          </w:p>
        </w:tc>
        <w:tc>
          <w:tcPr>
            <w:tcW w:w="1231" w:type="dxa"/>
            <w:gridSpan w:val="2"/>
            <w:tcBorders>
              <w:top w:val="single" w:sz="4" w:space="0" w:color="auto"/>
              <w:left w:val="single" w:sz="4" w:space="0" w:color="auto"/>
              <w:bottom w:val="single" w:sz="4" w:space="0" w:color="auto"/>
              <w:right w:val="single" w:sz="4" w:space="0" w:color="auto"/>
            </w:tcBorders>
          </w:tcPr>
          <w:p w14:paraId="59DE55BA" w14:textId="3AEEC4A5" w:rsidR="00746C63" w:rsidRPr="00B01FD3" w:rsidRDefault="00FB0FF5" w:rsidP="00746C63">
            <w:pPr>
              <w:pStyle w:val="TableTextcentred"/>
            </w:pPr>
            <w:r>
              <w:t>Q</w:t>
            </w:r>
          </w:p>
        </w:tc>
      </w:tr>
      <w:tr w:rsidR="00746C63" w:rsidRPr="00B01FD3" w14:paraId="1651F250" w14:textId="77777777" w:rsidTr="004D1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39" w:type="dxa"/>
            <w:gridSpan w:val="10"/>
            <w:tcBorders>
              <w:top w:val="single" w:sz="6" w:space="0" w:color="auto"/>
              <w:left w:val="single" w:sz="6" w:space="0" w:color="auto"/>
              <w:bottom w:val="single" w:sz="6" w:space="0" w:color="auto"/>
              <w:right w:val="single" w:sz="6" w:space="0" w:color="auto"/>
            </w:tcBorders>
          </w:tcPr>
          <w:p w14:paraId="272D7799" w14:textId="77777777" w:rsidR="00746C63" w:rsidRPr="00B01FD3" w:rsidRDefault="00746C63" w:rsidP="00600609">
            <w:pPr>
              <w:pStyle w:val="TableText"/>
              <w:rPr>
                <w:rFonts w:eastAsia="Calibri"/>
              </w:rPr>
            </w:pPr>
            <w:r w:rsidRPr="00746C63">
              <w:rPr>
                <w:rStyle w:val="TableTextBoldChar"/>
              </w:rPr>
              <w:t xml:space="preserve">Adoption </w:t>
            </w:r>
            <w:r w:rsidRPr="00B01FD3">
              <w:rPr>
                <w:rFonts w:eastAsia="Calibri"/>
              </w:rPr>
              <w:t xml:space="preserve">The course and units named above are consistent with the philosophy and goals of the college and the adopting college has the human and physical resources to implement the course. </w:t>
            </w:r>
          </w:p>
        </w:tc>
      </w:tr>
      <w:tr w:rsidR="00746C63" w:rsidRPr="00B01FD3" w14:paraId="21984C1E" w14:textId="77777777" w:rsidTr="004D1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Height w:val="567"/>
          <w:jc w:val="center"/>
        </w:trPr>
        <w:tc>
          <w:tcPr>
            <w:tcW w:w="4819" w:type="dxa"/>
            <w:gridSpan w:val="3"/>
            <w:tcBorders>
              <w:top w:val="nil"/>
              <w:left w:val="single" w:sz="6" w:space="0" w:color="auto"/>
              <w:bottom w:val="single" w:sz="6" w:space="0" w:color="auto"/>
              <w:right w:val="single" w:sz="6" w:space="0" w:color="auto"/>
            </w:tcBorders>
            <w:vAlign w:val="center"/>
          </w:tcPr>
          <w:p w14:paraId="60C9B6B6" w14:textId="77777777" w:rsidR="00746C63" w:rsidRPr="00B01FD3" w:rsidRDefault="00746C63" w:rsidP="00600609">
            <w:pPr>
              <w:pStyle w:val="TableText"/>
              <w:tabs>
                <w:tab w:val="left" w:pos="3402"/>
                <w:tab w:val="right" w:pos="4111"/>
              </w:tabs>
              <w:rPr>
                <w:rFonts w:eastAsia="Calibri"/>
              </w:rPr>
            </w:pPr>
            <w:r w:rsidRPr="00B01FD3">
              <w:rPr>
                <w:rFonts w:eastAsia="Calibri"/>
              </w:rPr>
              <w:t xml:space="preserve">Principal: </w:t>
            </w:r>
            <w:r w:rsidRPr="00B01FD3">
              <w:rPr>
                <w:rFonts w:eastAsia="Calibri"/>
              </w:rPr>
              <w:tab/>
              <w:t>/</w:t>
            </w:r>
            <w:r w:rsidRPr="00B01FD3">
              <w:rPr>
                <w:rFonts w:eastAsia="Calibri"/>
              </w:rPr>
              <w:tab/>
              <w:t>/20</w:t>
            </w:r>
          </w:p>
        </w:tc>
        <w:tc>
          <w:tcPr>
            <w:tcW w:w="4820" w:type="dxa"/>
            <w:gridSpan w:val="7"/>
            <w:tcBorders>
              <w:top w:val="nil"/>
              <w:left w:val="nil"/>
              <w:bottom w:val="single" w:sz="6" w:space="0" w:color="auto"/>
              <w:right w:val="single" w:sz="6" w:space="0" w:color="auto"/>
            </w:tcBorders>
            <w:vAlign w:val="center"/>
          </w:tcPr>
          <w:p w14:paraId="3573412E" w14:textId="77777777" w:rsidR="00746C63" w:rsidRPr="00B01FD3" w:rsidRDefault="00746C63" w:rsidP="00600609">
            <w:pPr>
              <w:pStyle w:val="TableText"/>
              <w:tabs>
                <w:tab w:val="left" w:pos="3402"/>
                <w:tab w:val="right" w:pos="4111"/>
              </w:tabs>
              <w:rPr>
                <w:rFonts w:eastAsia="Calibri"/>
              </w:rPr>
            </w:pPr>
            <w:r w:rsidRPr="00B01FD3">
              <w:rPr>
                <w:rFonts w:eastAsia="Calibri"/>
              </w:rPr>
              <w:t>College Board Chair:</w:t>
            </w:r>
            <w:r w:rsidRPr="00B01FD3">
              <w:rPr>
                <w:rFonts w:eastAsia="Calibri"/>
              </w:rPr>
              <w:tab/>
              <w:t>/</w:t>
            </w:r>
            <w:r w:rsidRPr="00B01FD3">
              <w:rPr>
                <w:rFonts w:eastAsia="Calibri"/>
              </w:rPr>
              <w:tab/>
              <w:t>/20</w:t>
            </w:r>
          </w:p>
        </w:tc>
      </w:tr>
      <w:tr w:rsidR="00746C63" w:rsidRPr="00B01FD3" w14:paraId="753F79CC" w14:textId="77777777" w:rsidTr="004D1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jc w:val="center"/>
        </w:trPr>
        <w:tc>
          <w:tcPr>
            <w:tcW w:w="9639" w:type="dxa"/>
            <w:gridSpan w:val="10"/>
            <w:tcBorders>
              <w:top w:val="single" w:sz="6" w:space="0" w:color="auto"/>
              <w:left w:val="single" w:sz="6" w:space="0" w:color="auto"/>
              <w:bottom w:val="single" w:sz="6" w:space="0" w:color="auto"/>
              <w:right w:val="single" w:sz="6" w:space="0" w:color="auto"/>
            </w:tcBorders>
          </w:tcPr>
          <w:p w14:paraId="6AACDC89" w14:textId="77777777" w:rsidR="00746C63" w:rsidRPr="00B01FD3" w:rsidRDefault="00746C63" w:rsidP="00600609">
            <w:pPr>
              <w:pStyle w:val="TableText"/>
              <w:rPr>
                <w:rFonts w:eastAsia="Calibri"/>
              </w:rPr>
            </w:pPr>
            <w:r w:rsidRPr="00B01FD3">
              <w:rPr>
                <w:rFonts w:eastAsia="Calibri"/>
              </w:rPr>
              <w:t xml:space="preserve">BSSS Office Use </w:t>
            </w:r>
          </w:p>
          <w:p w14:paraId="0495521C" w14:textId="77777777" w:rsidR="00746C63" w:rsidRPr="00B01FD3" w:rsidRDefault="00746C63" w:rsidP="00600609">
            <w:pPr>
              <w:pStyle w:val="TableText"/>
              <w:tabs>
                <w:tab w:val="left" w:pos="3402"/>
                <w:tab w:val="right" w:pos="4111"/>
              </w:tabs>
              <w:rPr>
                <w:rFonts w:eastAsia="Calibri"/>
              </w:rPr>
            </w:pPr>
            <w:proofErr w:type="gramStart"/>
            <w:r w:rsidRPr="00B01FD3">
              <w:rPr>
                <w:rFonts w:eastAsia="Calibri"/>
              </w:rPr>
              <w:t>Entered into</w:t>
            </w:r>
            <w:proofErr w:type="gramEnd"/>
            <w:r w:rsidRPr="00B01FD3">
              <w:rPr>
                <w:rFonts w:eastAsia="Calibri"/>
              </w:rPr>
              <w:t xml:space="preserve"> database:</w:t>
            </w:r>
            <w:r w:rsidRPr="00B01FD3">
              <w:rPr>
                <w:rFonts w:eastAsia="Calibri"/>
              </w:rPr>
              <w:tab/>
              <w:t>/</w:t>
            </w:r>
            <w:r w:rsidRPr="00B01FD3">
              <w:rPr>
                <w:rFonts w:eastAsia="Calibri"/>
              </w:rPr>
              <w:tab/>
              <w:t>/20</w:t>
            </w:r>
          </w:p>
          <w:p w14:paraId="6F7BA395" w14:textId="77777777" w:rsidR="00746C63" w:rsidRPr="00B01FD3" w:rsidRDefault="00746C63" w:rsidP="00746C63"/>
        </w:tc>
      </w:tr>
    </w:tbl>
    <w:p w14:paraId="1F306BE4" w14:textId="77777777" w:rsidR="009834E3" w:rsidRDefault="009834E3" w:rsidP="007E6AC8">
      <w:pPr>
        <w:sectPr w:rsidR="009834E3" w:rsidSect="006C4343">
          <w:pgSz w:w="11906" w:h="16838"/>
          <w:pgMar w:top="1440" w:right="1440" w:bottom="1440" w:left="1440" w:header="708" w:footer="708" w:gutter="0"/>
          <w:cols w:space="708"/>
          <w:docGrid w:linePitch="360"/>
        </w:sectPr>
      </w:pPr>
    </w:p>
    <w:p w14:paraId="1FA7C925" w14:textId="77777777" w:rsidR="00062417" w:rsidRDefault="00062417" w:rsidP="00062417"/>
    <w:p w14:paraId="02DC5694" w14:textId="77777777" w:rsidR="00956B0E" w:rsidRDefault="009834E3" w:rsidP="009834E3">
      <w:pPr>
        <w:pStyle w:val="Subtitle"/>
      </w:pPr>
      <w:r>
        <w:t>Table of Contents</w:t>
      </w:r>
    </w:p>
    <w:p w14:paraId="59F21FD7" w14:textId="77777777" w:rsidR="00DD6427" w:rsidRDefault="00EB6F97">
      <w:pPr>
        <w:pStyle w:val="TOC1"/>
        <w:rPr>
          <w:rFonts w:asciiTheme="minorHAnsi" w:eastAsiaTheme="minorEastAsia" w:hAnsiTheme="minorHAnsi" w:cstheme="minorBidi"/>
          <w:noProof/>
          <w:lang w:eastAsia="en-AU"/>
        </w:rPr>
      </w:pPr>
      <w:r>
        <w:fldChar w:fldCharType="begin"/>
      </w:r>
      <w:r w:rsidR="009834E3">
        <w:instrText xml:space="preserve"> TOC \o "1-1" \h \z \u </w:instrText>
      </w:r>
      <w:r>
        <w:fldChar w:fldCharType="separate"/>
      </w:r>
      <w:hyperlink w:anchor="_Toc404777065" w:history="1">
        <w:r w:rsidR="00DD6427" w:rsidRPr="001F685B">
          <w:rPr>
            <w:rStyle w:val="Hyperlink"/>
            <w:noProof/>
          </w:rPr>
          <w:t>Course Adoption Form for Accredited Courses</w:t>
        </w:r>
        <w:r w:rsidR="00DD6427">
          <w:rPr>
            <w:noProof/>
            <w:webHidden/>
          </w:rPr>
          <w:tab/>
        </w:r>
        <w:r>
          <w:rPr>
            <w:noProof/>
            <w:webHidden/>
          </w:rPr>
          <w:fldChar w:fldCharType="begin"/>
        </w:r>
        <w:r w:rsidR="00DD6427">
          <w:rPr>
            <w:noProof/>
            <w:webHidden/>
          </w:rPr>
          <w:instrText xml:space="preserve"> PAGEREF _Toc404777065 \h </w:instrText>
        </w:r>
        <w:r>
          <w:rPr>
            <w:noProof/>
            <w:webHidden/>
          </w:rPr>
        </w:r>
        <w:r>
          <w:rPr>
            <w:noProof/>
            <w:webHidden/>
          </w:rPr>
          <w:fldChar w:fldCharType="separate"/>
        </w:r>
        <w:r w:rsidR="00DD6427">
          <w:rPr>
            <w:noProof/>
            <w:webHidden/>
          </w:rPr>
          <w:t>3</w:t>
        </w:r>
        <w:r>
          <w:rPr>
            <w:noProof/>
            <w:webHidden/>
          </w:rPr>
          <w:fldChar w:fldCharType="end"/>
        </w:r>
      </w:hyperlink>
    </w:p>
    <w:p w14:paraId="38BC5E2A" w14:textId="77777777" w:rsidR="00DD6427" w:rsidRDefault="00844185">
      <w:pPr>
        <w:pStyle w:val="TOC1"/>
        <w:rPr>
          <w:rFonts w:asciiTheme="minorHAnsi" w:eastAsiaTheme="minorEastAsia" w:hAnsiTheme="minorHAnsi" w:cstheme="minorBidi"/>
          <w:noProof/>
          <w:lang w:eastAsia="en-AU"/>
        </w:rPr>
      </w:pPr>
      <w:hyperlink w:anchor="_Toc404777066" w:history="1">
        <w:r w:rsidR="00DD6427" w:rsidRPr="001F685B">
          <w:rPr>
            <w:rStyle w:val="Hyperlink"/>
            <w:noProof/>
          </w:rPr>
          <w:t>Course Name</w:t>
        </w:r>
        <w:r w:rsidR="00DD6427">
          <w:rPr>
            <w:noProof/>
            <w:webHidden/>
          </w:rPr>
          <w:tab/>
        </w:r>
        <w:r w:rsidR="00DD6427">
          <w:rPr>
            <w:noProof/>
            <w:webHidden/>
          </w:rPr>
          <w:tab/>
        </w:r>
        <w:r w:rsidR="00EB6F97">
          <w:rPr>
            <w:noProof/>
            <w:webHidden/>
          </w:rPr>
          <w:fldChar w:fldCharType="begin"/>
        </w:r>
        <w:r w:rsidR="00DD6427">
          <w:rPr>
            <w:noProof/>
            <w:webHidden/>
          </w:rPr>
          <w:instrText xml:space="preserve"> PAGEREF _Toc404777066 \h </w:instrText>
        </w:r>
        <w:r w:rsidR="00EB6F97">
          <w:rPr>
            <w:noProof/>
            <w:webHidden/>
          </w:rPr>
        </w:r>
        <w:r w:rsidR="00EB6F97">
          <w:rPr>
            <w:noProof/>
            <w:webHidden/>
          </w:rPr>
          <w:fldChar w:fldCharType="separate"/>
        </w:r>
        <w:r w:rsidR="00DD6427">
          <w:rPr>
            <w:noProof/>
            <w:webHidden/>
          </w:rPr>
          <w:t>5</w:t>
        </w:r>
        <w:r w:rsidR="00EB6F97">
          <w:rPr>
            <w:noProof/>
            <w:webHidden/>
          </w:rPr>
          <w:fldChar w:fldCharType="end"/>
        </w:r>
      </w:hyperlink>
    </w:p>
    <w:p w14:paraId="2D7540AF" w14:textId="77777777" w:rsidR="00DD6427" w:rsidRDefault="00844185">
      <w:pPr>
        <w:pStyle w:val="TOC1"/>
        <w:rPr>
          <w:rFonts w:asciiTheme="minorHAnsi" w:eastAsiaTheme="minorEastAsia" w:hAnsiTheme="minorHAnsi" w:cstheme="minorBidi"/>
          <w:noProof/>
          <w:lang w:eastAsia="en-AU"/>
        </w:rPr>
      </w:pPr>
      <w:hyperlink w:anchor="_Toc404777067" w:history="1">
        <w:r w:rsidR="00DD6427" w:rsidRPr="001F685B">
          <w:rPr>
            <w:rStyle w:val="Hyperlink"/>
            <w:noProof/>
          </w:rPr>
          <w:t>Course Classification</w:t>
        </w:r>
        <w:r w:rsidR="00DD6427">
          <w:rPr>
            <w:noProof/>
            <w:webHidden/>
          </w:rPr>
          <w:tab/>
        </w:r>
        <w:r w:rsidR="00DD6427">
          <w:rPr>
            <w:noProof/>
            <w:webHidden/>
          </w:rPr>
          <w:tab/>
        </w:r>
        <w:r w:rsidR="00EB6F97">
          <w:rPr>
            <w:noProof/>
            <w:webHidden/>
          </w:rPr>
          <w:fldChar w:fldCharType="begin"/>
        </w:r>
        <w:r w:rsidR="00DD6427">
          <w:rPr>
            <w:noProof/>
            <w:webHidden/>
          </w:rPr>
          <w:instrText xml:space="preserve"> PAGEREF _Toc404777067 \h </w:instrText>
        </w:r>
        <w:r w:rsidR="00EB6F97">
          <w:rPr>
            <w:noProof/>
            <w:webHidden/>
          </w:rPr>
        </w:r>
        <w:r w:rsidR="00EB6F97">
          <w:rPr>
            <w:noProof/>
            <w:webHidden/>
          </w:rPr>
          <w:fldChar w:fldCharType="separate"/>
        </w:r>
        <w:r w:rsidR="00DD6427">
          <w:rPr>
            <w:noProof/>
            <w:webHidden/>
          </w:rPr>
          <w:t>5</w:t>
        </w:r>
        <w:r w:rsidR="00EB6F97">
          <w:rPr>
            <w:noProof/>
            <w:webHidden/>
          </w:rPr>
          <w:fldChar w:fldCharType="end"/>
        </w:r>
      </w:hyperlink>
    </w:p>
    <w:p w14:paraId="063F41BC" w14:textId="77777777" w:rsidR="00DD6427" w:rsidRDefault="00844185">
      <w:pPr>
        <w:pStyle w:val="TOC1"/>
        <w:rPr>
          <w:rFonts w:asciiTheme="minorHAnsi" w:eastAsiaTheme="minorEastAsia" w:hAnsiTheme="minorHAnsi" w:cstheme="minorBidi"/>
          <w:noProof/>
          <w:lang w:eastAsia="en-AU"/>
        </w:rPr>
      </w:pPr>
      <w:hyperlink w:anchor="_Toc404777068" w:history="1">
        <w:r w:rsidR="00DD6427" w:rsidRPr="001F685B">
          <w:rPr>
            <w:rStyle w:val="Hyperlink"/>
            <w:noProof/>
          </w:rPr>
          <w:t>Course Framework</w:t>
        </w:r>
        <w:r w:rsidR="00DD6427">
          <w:rPr>
            <w:noProof/>
            <w:webHidden/>
          </w:rPr>
          <w:tab/>
        </w:r>
        <w:r w:rsidR="00DD6427">
          <w:rPr>
            <w:noProof/>
            <w:webHidden/>
          </w:rPr>
          <w:tab/>
        </w:r>
        <w:r w:rsidR="00EB6F97">
          <w:rPr>
            <w:noProof/>
            <w:webHidden/>
          </w:rPr>
          <w:fldChar w:fldCharType="begin"/>
        </w:r>
        <w:r w:rsidR="00DD6427">
          <w:rPr>
            <w:noProof/>
            <w:webHidden/>
          </w:rPr>
          <w:instrText xml:space="preserve"> PAGEREF _Toc404777068 \h </w:instrText>
        </w:r>
        <w:r w:rsidR="00EB6F97">
          <w:rPr>
            <w:noProof/>
            <w:webHidden/>
          </w:rPr>
        </w:r>
        <w:r w:rsidR="00EB6F97">
          <w:rPr>
            <w:noProof/>
            <w:webHidden/>
          </w:rPr>
          <w:fldChar w:fldCharType="separate"/>
        </w:r>
        <w:r w:rsidR="00DD6427">
          <w:rPr>
            <w:noProof/>
            <w:webHidden/>
          </w:rPr>
          <w:t>5</w:t>
        </w:r>
        <w:r w:rsidR="00EB6F97">
          <w:rPr>
            <w:noProof/>
            <w:webHidden/>
          </w:rPr>
          <w:fldChar w:fldCharType="end"/>
        </w:r>
      </w:hyperlink>
    </w:p>
    <w:p w14:paraId="43C979B3" w14:textId="77777777" w:rsidR="00DD6427" w:rsidRDefault="00844185">
      <w:pPr>
        <w:pStyle w:val="TOC1"/>
        <w:rPr>
          <w:rFonts w:asciiTheme="minorHAnsi" w:eastAsiaTheme="minorEastAsia" w:hAnsiTheme="minorHAnsi" w:cstheme="minorBidi"/>
          <w:noProof/>
          <w:lang w:eastAsia="en-AU"/>
        </w:rPr>
      </w:pPr>
      <w:hyperlink w:anchor="_Toc404777069" w:history="1">
        <w:r w:rsidR="00DD6427" w:rsidRPr="001F685B">
          <w:rPr>
            <w:rStyle w:val="Hyperlink"/>
            <w:noProof/>
          </w:rPr>
          <w:t>Course Developers</w:t>
        </w:r>
        <w:r w:rsidR="00DD6427">
          <w:rPr>
            <w:noProof/>
            <w:webHidden/>
          </w:rPr>
          <w:tab/>
        </w:r>
        <w:r w:rsidR="00DD6427">
          <w:rPr>
            <w:noProof/>
            <w:webHidden/>
          </w:rPr>
          <w:tab/>
        </w:r>
        <w:r w:rsidR="00EB6F97">
          <w:rPr>
            <w:noProof/>
            <w:webHidden/>
          </w:rPr>
          <w:fldChar w:fldCharType="begin"/>
        </w:r>
        <w:r w:rsidR="00DD6427">
          <w:rPr>
            <w:noProof/>
            <w:webHidden/>
          </w:rPr>
          <w:instrText xml:space="preserve"> PAGEREF _Toc404777069 \h </w:instrText>
        </w:r>
        <w:r w:rsidR="00EB6F97">
          <w:rPr>
            <w:noProof/>
            <w:webHidden/>
          </w:rPr>
        </w:r>
        <w:r w:rsidR="00EB6F97">
          <w:rPr>
            <w:noProof/>
            <w:webHidden/>
          </w:rPr>
          <w:fldChar w:fldCharType="separate"/>
        </w:r>
        <w:r w:rsidR="00DD6427">
          <w:rPr>
            <w:noProof/>
            <w:webHidden/>
          </w:rPr>
          <w:t>5</w:t>
        </w:r>
        <w:r w:rsidR="00EB6F97">
          <w:rPr>
            <w:noProof/>
            <w:webHidden/>
          </w:rPr>
          <w:fldChar w:fldCharType="end"/>
        </w:r>
      </w:hyperlink>
    </w:p>
    <w:p w14:paraId="234EAEE8" w14:textId="77777777" w:rsidR="00DD6427" w:rsidRDefault="00844185">
      <w:pPr>
        <w:pStyle w:val="TOC1"/>
        <w:rPr>
          <w:rFonts w:asciiTheme="minorHAnsi" w:eastAsiaTheme="minorEastAsia" w:hAnsiTheme="minorHAnsi" w:cstheme="minorBidi"/>
          <w:noProof/>
          <w:lang w:eastAsia="en-AU"/>
        </w:rPr>
      </w:pPr>
      <w:hyperlink w:anchor="_Toc404777070" w:history="1">
        <w:r w:rsidR="00DD6427" w:rsidRPr="001F685B">
          <w:rPr>
            <w:rStyle w:val="Hyperlink"/>
            <w:noProof/>
          </w:rPr>
          <w:t>Evaluation of Previous Course</w:t>
        </w:r>
        <w:r w:rsidR="00DD6427">
          <w:rPr>
            <w:noProof/>
            <w:webHidden/>
          </w:rPr>
          <w:tab/>
        </w:r>
        <w:r w:rsidR="00DD6427">
          <w:rPr>
            <w:noProof/>
            <w:webHidden/>
          </w:rPr>
          <w:tab/>
        </w:r>
        <w:r w:rsidR="00EB6F97">
          <w:rPr>
            <w:noProof/>
            <w:webHidden/>
          </w:rPr>
          <w:fldChar w:fldCharType="begin"/>
        </w:r>
        <w:r w:rsidR="00DD6427">
          <w:rPr>
            <w:noProof/>
            <w:webHidden/>
          </w:rPr>
          <w:instrText xml:space="preserve"> PAGEREF _Toc404777070 \h </w:instrText>
        </w:r>
        <w:r w:rsidR="00EB6F97">
          <w:rPr>
            <w:noProof/>
            <w:webHidden/>
          </w:rPr>
        </w:r>
        <w:r w:rsidR="00EB6F97">
          <w:rPr>
            <w:noProof/>
            <w:webHidden/>
          </w:rPr>
          <w:fldChar w:fldCharType="separate"/>
        </w:r>
        <w:r w:rsidR="00DD6427">
          <w:rPr>
            <w:noProof/>
            <w:webHidden/>
          </w:rPr>
          <w:t>5</w:t>
        </w:r>
        <w:r w:rsidR="00EB6F97">
          <w:rPr>
            <w:noProof/>
            <w:webHidden/>
          </w:rPr>
          <w:fldChar w:fldCharType="end"/>
        </w:r>
      </w:hyperlink>
    </w:p>
    <w:p w14:paraId="1C98BCD2" w14:textId="77777777" w:rsidR="00DD6427" w:rsidRDefault="00844185">
      <w:pPr>
        <w:pStyle w:val="TOC1"/>
        <w:rPr>
          <w:rFonts w:asciiTheme="minorHAnsi" w:eastAsiaTheme="minorEastAsia" w:hAnsiTheme="minorHAnsi" w:cstheme="minorBidi"/>
          <w:noProof/>
          <w:lang w:eastAsia="en-AU"/>
        </w:rPr>
      </w:pPr>
      <w:hyperlink w:anchor="_Toc404777071" w:history="1">
        <w:r w:rsidR="00DD6427" w:rsidRPr="001F685B">
          <w:rPr>
            <w:rStyle w:val="Hyperlink"/>
            <w:noProof/>
          </w:rPr>
          <w:t>Course Length and Composition</w:t>
        </w:r>
        <w:r w:rsidR="00DD6427">
          <w:rPr>
            <w:noProof/>
            <w:webHidden/>
          </w:rPr>
          <w:tab/>
        </w:r>
        <w:r w:rsidR="00DD6427">
          <w:rPr>
            <w:noProof/>
            <w:webHidden/>
          </w:rPr>
          <w:tab/>
        </w:r>
        <w:r w:rsidR="00EB6F97">
          <w:rPr>
            <w:noProof/>
            <w:webHidden/>
          </w:rPr>
          <w:fldChar w:fldCharType="begin"/>
        </w:r>
        <w:r w:rsidR="00DD6427">
          <w:rPr>
            <w:noProof/>
            <w:webHidden/>
          </w:rPr>
          <w:instrText xml:space="preserve"> PAGEREF _Toc404777071 \h </w:instrText>
        </w:r>
        <w:r w:rsidR="00EB6F97">
          <w:rPr>
            <w:noProof/>
            <w:webHidden/>
          </w:rPr>
        </w:r>
        <w:r w:rsidR="00EB6F97">
          <w:rPr>
            <w:noProof/>
            <w:webHidden/>
          </w:rPr>
          <w:fldChar w:fldCharType="separate"/>
        </w:r>
        <w:r w:rsidR="00DD6427">
          <w:rPr>
            <w:noProof/>
            <w:webHidden/>
          </w:rPr>
          <w:t>6</w:t>
        </w:r>
        <w:r w:rsidR="00EB6F97">
          <w:rPr>
            <w:noProof/>
            <w:webHidden/>
          </w:rPr>
          <w:fldChar w:fldCharType="end"/>
        </w:r>
      </w:hyperlink>
    </w:p>
    <w:p w14:paraId="2A908328" w14:textId="77777777" w:rsidR="00DD6427" w:rsidRDefault="00844185">
      <w:pPr>
        <w:pStyle w:val="TOC1"/>
        <w:rPr>
          <w:rFonts w:asciiTheme="minorHAnsi" w:eastAsiaTheme="minorEastAsia" w:hAnsiTheme="minorHAnsi" w:cstheme="minorBidi"/>
          <w:noProof/>
          <w:lang w:eastAsia="en-AU"/>
        </w:rPr>
      </w:pPr>
      <w:hyperlink w:anchor="_Toc404777072" w:history="1">
        <w:r w:rsidR="00DD6427" w:rsidRPr="001F685B">
          <w:rPr>
            <w:rStyle w:val="Hyperlink"/>
            <w:noProof/>
          </w:rPr>
          <w:t>Implementation Guidelines</w:t>
        </w:r>
        <w:r w:rsidR="00DD6427">
          <w:rPr>
            <w:noProof/>
            <w:webHidden/>
          </w:rPr>
          <w:tab/>
        </w:r>
        <w:r w:rsidR="00DD6427">
          <w:rPr>
            <w:noProof/>
            <w:webHidden/>
          </w:rPr>
          <w:tab/>
        </w:r>
        <w:r w:rsidR="00EB6F97">
          <w:rPr>
            <w:noProof/>
            <w:webHidden/>
          </w:rPr>
          <w:fldChar w:fldCharType="begin"/>
        </w:r>
        <w:r w:rsidR="00DD6427">
          <w:rPr>
            <w:noProof/>
            <w:webHidden/>
          </w:rPr>
          <w:instrText xml:space="preserve"> PAGEREF _Toc404777072 \h </w:instrText>
        </w:r>
        <w:r w:rsidR="00EB6F97">
          <w:rPr>
            <w:noProof/>
            <w:webHidden/>
          </w:rPr>
        </w:r>
        <w:r w:rsidR="00EB6F97">
          <w:rPr>
            <w:noProof/>
            <w:webHidden/>
          </w:rPr>
          <w:fldChar w:fldCharType="separate"/>
        </w:r>
        <w:r w:rsidR="00DD6427">
          <w:rPr>
            <w:noProof/>
            <w:webHidden/>
          </w:rPr>
          <w:t>7</w:t>
        </w:r>
        <w:r w:rsidR="00EB6F97">
          <w:rPr>
            <w:noProof/>
            <w:webHidden/>
          </w:rPr>
          <w:fldChar w:fldCharType="end"/>
        </w:r>
      </w:hyperlink>
    </w:p>
    <w:p w14:paraId="05045839" w14:textId="77777777" w:rsidR="00DD6427" w:rsidRDefault="00844185">
      <w:pPr>
        <w:pStyle w:val="TOC1"/>
        <w:rPr>
          <w:rFonts w:asciiTheme="minorHAnsi" w:eastAsiaTheme="minorEastAsia" w:hAnsiTheme="minorHAnsi" w:cstheme="minorBidi"/>
          <w:noProof/>
          <w:lang w:eastAsia="en-AU"/>
        </w:rPr>
      </w:pPr>
      <w:hyperlink w:anchor="_Toc404777073" w:history="1">
        <w:r w:rsidR="00DD6427" w:rsidRPr="001F685B">
          <w:rPr>
            <w:rStyle w:val="Hyperlink"/>
            <w:noProof/>
          </w:rPr>
          <w:t>Subject Rationale</w:t>
        </w:r>
        <w:r w:rsidR="00DD6427">
          <w:rPr>
            <w:noProof/>
            <w:webHidden/>
          </w:rPr>
          <w:tab/>
        </w:r>
        <w:r w:rsidR="00DD6427">
          <w:rPr>
            <w:noProof/>
            <w:webHidden/>
          </w:rPr>
          <w:tab/>
        </w:r>
        <w:r w:rsidR="00EB6F97">
          <w:rPr>
            <w:noProof/>
            <w:webHidden/>
          </w:rPr>
          <w:fldChar w:fldCharType="begin"/>
        </w:r>
        <w:r w:rsidR="00DD6427">
          <w:rPr>
            <w:noProof/>
            <w:webHidden/>
          </w:rPr>
          <w:instrText xml:space="preserve"> PAGEREF _Toc404777073 \h </w:instrText>
        </w:r>
        <w:r w:rsidR="00EB6F97">
          <w:rPr>
            <w:noProof/>
            <w:webHidden/>
          </w:rPr>
        </w:r>
        <w:r w:rsidR="00EB6F97">
          <w:rPr>
            <w:noProof/>
            <w:webHidden/>
          </w:rPr>
          <w:fldChar w:fldCharType="separate"/>
        </w:r>
        <w:r w:rsidR="00DD6427">
          <w:rPr>
            <w:noProof/>
            <w:webHidden/>
          </w:rPr>
          <w:t>8</w:t>
        </w:r>
        <w:r w:rsidR="00EB6F97">
          <w:rPr>
            <w:noProof/>
            <w:webHidden/>
          </w:rPr>
          <w:fldChar w:fldCharType="end"/>
        </w:r>
      </w:hyperlink>
    </w:p>
    <w:p w14:paraId="12B92926" w14:textId="77777777" w:rsidR="00DD6427" w:rsidRDefault="00844185">
      <w:pPr>
        <w:pStyle w:val="TOC1"/>
        <w:rPr>
          <w:rFonts w:asciiTheme="minorHAnsi" w:eastAsiaTheme="minorEastAsia" w:hAnsiTheme="minorHAnsi" w:cstheme="minorBidi"/>
          <w:noProof/>
          <w:lang w:eastAsia="en-AU"/>
        </w:rPr>
      </w:pPr>
      <w:hyperlink w:anchor="_Toc404777074" w:history="1">
        <w:r w:rsidR="00DD6427" w:rsidRPr="001F685B">
          <w:rPr>
            <w:rStyle w:val="Hyperlink"/>
            <w:noProof/>
          </w:rPr>
          <w:t>Goals</w:t>
        </w:r>
        <w:r w:rsidR="00DD6427">
          <w:rPr>
            <w:noProof/>
            <w:webHidden/>
          </w:rPr>
          <w:tab/>
        </w:r>
        <w:r w:rsidR="00DD6427">
          <w:rPr>
            <w:noProof/>
            <w:webHidden/>
          </w:rPr>
          <w:tab/>
        </w:r>
        <w:r w:rsidR="00EB6F97">
          <w:rPr>
            <w:noProof/>
            <w:webHidden/>
          </w:rPr>
          <w:fldChar w:fldCharType="begin"/>
        </w:r>
        <w:r w:rsidR="00DD6427">
          <w:rPr>
            <w:noProof/>
            <w:webHidden/>
          </w:rPr>
          <w:instrText xml:space="preserve"> PAGEREF _Toc404777074 \h </w:instrText>
        </w:r>
        <w:r w:rsidR="00EB6F97">
          <w:rPr>
            <w:noProof/>
            <w:webHidden/>
          </w:rPr>
        </w:r>
        <w:r w:rsidR="00EB6F97">
          <w:rPr>
            <w:noProof/>
            <w:webHidden/>
          </w:rPr>
          <w:fldChar w:fldCharType="separate"/>
        </w:r>
        <w:r w:rsidR="00DD6427">
          <w:rPr>
            <w:noProof/>
            <w:webHidden/>
          </w:rPr>
          <w:t>8</w:t>
        </w:r>
        <w:r w:rsidR="00EB6F97">
          <w:rPr>
            <w:noProof/>
            <w:webHidden/>
          </w:rPr>
          <w:fldChar w:fldCharType="end"/>
        </w:r>
      </w:hyperlink>
    </w:p>
    <w:p w14:paraId="646C513F" w14:textId="77777777" w:rsidR="00DD6427" w:rsidRDefault="00844185">
      <w:pPr>
        <w:pStyle w:val="TOC1"/>
        <w:rPr>
          <w:rFonts w:asciiTheme="minorHAnsi" w:eastAsiaTheme="minorEastAsia" w:hAnsiTheme="minorHAnsi" w:cstheme="minorBidi"/>
          <w:noProof/>
          <w:lang w:eastAsia="en-AU"/>
        </w:rPr>
      </w:pPr>
      <w:hyperlink w:anchor="_Toc404777075" w:history="1">
        <w:r w:rsidR="00DD6427" w:rsidRPr="001F685B">
          <w:rPr>
            <w:rStyle w:val="Hyperlink"/>
            <w:noProof/>
          </w:rPr>
          <w:t>Content</w:t>
        </w:r>
        <w:r w:rsidR="00DD6427">
          <w:rPr>
            <w:noProof/>
            <w:webHidden/>
          </w:rPr>
          <w:tab/>
        </w:r>
        <w:r w:rsidR="00DD6427">
          <w:rPr>
            <w:noProof/>
            <w:webHidden/>
          </w:rPr>
          <w:tab/>
        </w:r>
        <w:r w:rsidR="00EB6F97">
          <w:rPr>
            <w:noProof/>
            <w:webHidden/>
          </w:rPr>
          <w:fldChar w:fldCharType="begin"/>
        </w:r>
        <w:r w:rsidR="00DD6427">
          <w:rPr>
            <w:noProof/>
            <w:webHidden/>
          </w:rPr>
          <w:instrText xml:space="preserve"> PAGEREF _Toc404777075 \h </w:instrText>
        </w:r>
        <w:r w:rsidR="00EB6F97">
          <w:rPr>
            <w:noProof/>
            <w:webHidden/>
          </w:rPr>
        </w:r>
        <w:r w:rsidR="00EB6F97">
          <w:rPr>
            <w:noProof/>
            <w:webHidden/>
          </w:rPr>
          <w:fldChar w:fldCharType="separate"/>
        </w:r>
        <w:r w:rsidR="00DD6427">
          <w:rPr>
            <w:noProof/>
            <w:webHidden/>
          </w:rPr>
          <w:t>9</w:t>
        </w:r>
        <w:r w:rsidR="00EB6F97">
          <w:rPr>
            <w:noProof/>
            <w:webHidden/>
          </w:rPr>
          <w:fldChar w:fldCharType="end"/>
        </w:r>
      </w:hyperlink>
    </w:p>
    <w:p w14:paraId="2A75D1CD" w14:textId="77777777" w:rsidR="00DD6427" w:rsidRDefault="00844185">
      <w:pPr>
        <w:pStyle w:val="TOC1"/>
        <w:rPr>
          <w:rFonts w:asciiTheme="minorHAnsi" w:eastAsiaTheme="minorEastAsia" w:hAnsiTheme="minorHAnsi" w:cstheme="minorBidi"/>
          <w:noProof/>
          <w:lang w:eastAsia="en-AU"/>
        </w:rPr>
      </w:pPr>
      <w:hyperlink w:anchor="_Toc404777076" w:history="1">
        <w:r w:rsidR="00DD6427" w:rsidRPr="001F685B">
          <w:rPr>
            <w:rStyle w:val="Hyperlink"/>
            <w:noProof/>
          </w:rPr>
          <w:t>Teaching and Learning Strategies</w:t>
        </w:r>
        <w:r w:rsidR="00DD6427">
          <w:rPr>
            <w:noProof/>
            <w:webHidden/>
          </w:rPr>
          <w:tab/>
        </w:r>
        <w:r w:rsidR="00DD6427">
          <w:rPr>
            <w:noProof/>
            <w:webHidden/>
          </w:rPr>
          <w:tab/>
        </w:r>
        <w:r w:rsidR="00EB6F97">
          <w:rPr>
            <w:noProof/>
            <w:webHidden/>
          </w:rPr>
          <w:fldChar w:fldCharType="begin"/>
        </w:r>
        <w:r w:rsidR="00DD6427">
          <w:rPr>
            <w:noProof/>
            <w:webHidden/>
          </w:rPr>
          <w:instrText xml:space="preserve"> PAGEREF _Toc404777076 \h </w:instrText>
        </w:r>
        <w:r w:rsidR="00EB6F97">
          <w:rPr>
            <w:noProof/>
            <w:webHidden/>
          </w:rPr>
        </w:r>
        <w:r w:rsidR="00EB6F97">
          <w:rPr>
            <w:noProof/>
            <w:webHidden/>
          </w:rPr>
          <w:fldChar w:fldCharType="separate"/>
        </w:r>
        <w:r w:rsidR="00DD6427">
          <w:rPr>
            <w:noProof/>
            <w:webHidden/>
          </w:rPr>
          <w:t>10</w:t>
        </w:r>
        <w:r w:rsidR="00EB6F97">
          <w:rPr>
            <w:noProof/>
            <w:webHidden/>
          </w:rPr>
          <w:fldChar w:fldCharType="end"/>
        </w:r>
      </w:hyperlink>
    </w:p>
    <w:p w14:paraId="04FE7F3E" w14:textId="77777777" w:rsidR="00DD6427" w:rsidRDefault="00844185">
      <w:pPr>
        <w:pStyle w:val="TOC1"/>
        <w:rPr>
          <w:rFonts w:asciiTheme="minorHAnsi" w:eastAsiaTheme="minorEastAsia" w:hAnsiTheme="minorHAnsi" w:cstheme="minorBidi"/>
          <w:noProof/>
          <w:lang w:eastAsia="en-AU"/>
        </w:rPr>
      </w:pPr>
      <w:hyperlink w:anchor="_Toc404777077" w:history="1">
        <w:r w:rsidR="00DD6427" w:rsidRPr="001F685B">
          <w:rPr>
            <w:rStyle w:val="Hyperlink"/>
            <w:noProof/>
          </w:rPr>
          <w:t>Assessment</w:t>
        </w:r>
        <w:r w:rsidR="00DD6427">
          <w:rPr>
            <w:noProof/>
            <w:webHidden/>
          </w:rPr>
          <w:tab/>
        </w:r>
        <w:r w:rsidR="00DD6427">
          <w:rPr>
            <w:noProof/>
            <w:webHidden/>
          </w:rPr>
          <w:tab/>
        </w:r>
        <w:r w:rsidR="00EB6F97">
          <w:rPr>
            <w:noProof/>
            <w:webHidden/>
          </w:rPr>
          <w:fldChar w:fldCharType="begin"/>
        </w:r>
        <w:r w:rsidR="00DD6427">
          <w:rPr>
            <w:noProof/>
            <w:webHidden/>
          </w:rPr>
          <w:instrText xml:space="preserve"> PAGEREF _Toc404777077 \h </w:instrText>
        </w:r>
        <w:r w:rsidR="00EB6F97">
          <w:rPr>
            <w:noProof/>
            <w:webHidden/>
          </w:rPr>
        </w:r>
        <w:r w:rsidR="00EB6F97">
          <w:rPr>
            <w:noProof/>
            <w:webHidden/>
          </w:rPr>
          <w:fldChar w:fldCharType="separate"/>
        </w:r>
        <w:r w:rsidR="00DD6427">
          <w:rPr>
            <w:noProof/>
            <w:webHidden/>
          </w:rPr>
          <w:t>11</w:t>
        </w:r>
        <w:r w:rsidR="00EB6F97">
          <w:rPr>
            <w:noProof/>
            <w:webHidden/>
          </w:rPr>
          <w:fldChar w:fldCharType="end"/>
        </w:r>
      </w:hyperlink>
    </w:p>
    <w:p w14:paraId="326411DD" w14:textId="77777777" w:rsidR="00DD6427" w:rsidRDefault="00844185">
      <w:pPr>
        <w:pStyle w:val="TOC1"/>
        <w:rPr>
          <w:rFonts w:asciiTheme="minorHAnsi" w:eastAsiaTheme="minorEastAsia" w:hAnsiTheme="minorHAnsi" w:cstheme="minorBidi"/>
          <w:noProof/>
          <w:lang w:eastAsia="en-AU"/>
        </w:rPr>
      </w:pPr>
      <w:hyperlink w:anchor="_Toc404777078" w:history="1">
        <w:r w:rsidR="00DD6427" w:rsidRPr="001F685B">
          <w:rPr>
            <w:rStyle w:val="Hyperlink"/>
            <w:noProof/>
          </w:rPr>
          <w:t>Representation of General capabilities</w:t>
        </w:r>
        <w:r w:rsidR="00DD6427">
          <w:rPr>
            <w:noProof/>
            <w:webHidden/>
          </w:rPr>
          <w:tab/>
        </w:r>
        <w:r w:rsidR="00DD6427">
          <w:rPr>
            <w:noProof/>
            <w:webHidden/>
          </w:rPr>
          <w:tab/>
        </w:r>
        <w:r w:rsidR="00EB6F97">
          <w:rPr>
            <w:noProof/>
            <w:webHidden/>
          </w:rPr>
          <w:fldChar w:fldCharType="begin"/>
        </w:r>
        <w:r w:rsidR="00DD6427">
          <w:rPr>
            <w:noProof/>
            <w:webHidden/>
          </w:rPr>
          <w:instrText xml:space="preserve"> PAGEREF _Toc404777078 \h </w:instrText>
        </w:r>
        <w:r w:rsidR="00EB6F97">
          <w:rPr>
            <w:noProof/>
            <w:webHidden/>
          </w:rPr>
        </w:r>
        <w:r w:rsidR="00EB6F97">
          <w:rPr>
            <w:noProof/>
            <w:webHidden/>
          </w:rPr>
          <w:fldChar w:fldCharType="separate"/>
        </w:r>
        <w:r w:rsidR="00DD6427">
          <w:rPr>
            <w:noProof/>
            <w:webHidden/>
          </w:rPr>
          <w:t>13</w:t>
        </w:r>
        <w:r w:rsidR="00EB6F97">
          <w:rPr>
            <w:noProof/>
            <w:webHidden/>
          </w:rPr>
          <w:fldChar w:fldCharType="end"/>
        </w:r>
      </w:hyperlink>
    </w:p>
    <w:p w14:paraId="440E28CC" w14:textId="77777777" w:rsidR="00DD6427" w:rsidRDefault="00844185">
      <w:pPr>
        <w:pStyle w:val="TOC1"/>
        <w:rPr>
          <w:rFonts w:asciiTheme="minorHAnsi" w:eastAsiaTheme="minorEastAsia" w:hAnsiTheme="minorHAnsi" w:cstheme="minorBidi"/>
          <w:noProof/>
          <w:lang w:eastAsia="en-AU"/>
        </w:rPr>
      </w:pPr>
      <w:hyperlink w:anchor="_Toc404777079" w:history="1">
        <w:r w:rsidR="00DD6427" w:rsidRPr="001F685B">
          <w:rPr>
            <w:rStyle w:val="Hyperlink"/>
            <w:noProof/>
          </w:rPr>
          <w:t>Representation of Cross-curriculum</w:t>
        </w:r>
        <w:r w:rsidR="00DD6427">
          <w:rPr>
            <w:noProof/>
            <w:webHidden/>
          </w:rPr>
          <w:tab/>
        </w:r>
        <w:r w:rsidR="00DD6427">
          <w:rPr>
            <w:noProof/>
            <w:webHidden/>
          </w:rPr>
          <w:tab/>
        </w:r>
        <w:r w:rsidR="00EB6F97">
          <w:rPr>
            <w:noProof/>
            <w:webHidden/>
          </w:rPr>
          <w:fldChar w:fldCharType="begin"/>
        </w:r>
        <w:r w:rsidR="00DD6427">
          <w:rPr>
            <w:noProof/>
            <w:webHidden/>
          </w:rPr>
          <w:instrText xml:space="preserve"> PAGEREF _Toc404777079 \h </w:instrText>
        </w:r>
        <w:r w:rsidR="00EB6F97">
          <w:rPr>
            <w:noProof/>
            <w:webHidden/>
          </w:rPr>
        </w:r>
        <w:r w:rsidR="00EB6F97">
          <w:rPr>
            <w:noProof/>
            <w:webHidden/>
          </w:rPr>
          <w:fldChar w:fldCharType="separate"/>
        </w:r>
        <w:r w:rsidR="00DD6427">
          <w:rPr>
            <w:noProof/>
            <w:webHidden/>
          </w:rPr>
          <w:t>14</w:t>
        </w:r>
        <w:r w:rsidR="00EB6F97">
          <w:rPr>
            <w:noProof/>
            <w:webHidden/>
          </w:rPr>
          <w:fldChar w:fldCharType="end"/>
        </w:r>
      </w:hyperlink>
    </w:p>
    <w:p w14:paraId="6E3FE7F5" w14:textId="77777777" w:rsidR="00DD6427" w:rsidRDefault="00844185">
      <w:pPr>
        <w:pStyle w:val="TOC1"/>
        <w:rPr>
          <w:rFonts w:asciiTheme="minorHAnsi" w:eastAsiaTheme="minorEastAsia" w:hAnsiTheme="minorHAnsi" w:cstheme="minorBidi"/>
          <w:noProof/>
          <w:lang w:eastAsia="en-AU"/>
        </w:rPr>
      </w:pPr>
      <w:hyperlink w:anchor="_Toc404777080" w:history="1">
        <w:r w:rsidR="00DD6427" w:rsidRPr="001F685B">
          <w:rPr>
            <w:rStyle w:val="Hyperlink"/>
            <w:noProof/>
          </w:rPr>
          <w:t>Unit Grades</w:t>
        </w:r>
        <w:r w:rsidR="00DD6427">
          <w:rPr>
            <w:noProof/>
            <w:webHidden/>
          </w:rPr>
          <w:tab/>
        </w:r>
        <w:r w:rsidR="00DD6427">
          <w:rPr>
            <w:noProof/>
            <w:webHidden/>
          </w:rPr>
          <w:tab/>
        </w:r>
        <w:r w:rsidR="00EB6F97">
          <w:rPr>
            <w:noProof/>
            <w:webHidden/>
          </w:rPr>
          <w:fldChar w:fldCharType="begin"/>
        </w:r>
        <w:r w:rsidR="00DD6427">
          <w:rPr>
            <w:noProof/>
            <w:webHidden/>
          </w:rPr>
          <w:instrText xml:space="preserve"> PAGEREF _Toc404777080 \h </w:instrText>
        </w:r>
        <w:r w:rsidR="00EB6F97">
          <w:rPr>
            <w:noProof/>
            <w:webHidden/>
          </w:rPr>
        </w:r>
        <w:r w:rsidR="00EB6F97">
          <w:rPr>
            <w:noProof/>
            <w:webHidden/>
          </w:rPr>
          <w:fldChar w:fldCharType="separate"/>
        </w:r>
        <w:r w:rsidR="00DD6427">
          <w:rPr>
            <w:noProof/>
            <w:webHidden/>
          </w:rPr>
          <w:t>14</w:t>
        </w:r>
        <w:r w:rsidR="00EB6F97">
          <w:rPr>
            <w:noProof/>
            <w:webHidden/>
          </w:rPr>
          <w:fldChar w:fldCharType="end"/>
        </w:r>
      </w:hyperlink>
    </w:p>
    <w:p w14:paraId="24B297A5" w14:textId="77777777" w:rsidR="00DD6427" w:rsidRDefault="00844185">
      <w:pPr>
        <w:pStyle w:val="TOC1"/>
        <w:rPr>
          <w:rFonts w:asciiTheme="minorHAnsi" w:eastAsiaTheme="minorEastAsia" w:hAnsiTheme="minorHAnsi" w:cstheme="minorBidi"/>
          <w:noProof/>
          <w:lang w:eastAsia="en-AU"/>
        </w:rPr>
      </w:pPr>
      <w:hyperlink w:anchor="_Toc404777081" w:history="1">
        <w:r w:rsidR="00DD6427" w:rsidRPr="001F685B">
          <w:rPr>
            <w:rStyle w:val="Hyperlink"/>
            <w:noProof/>
          </w:rPr>
          <w:t>Moderation</w:t>
        </w:r>
        <w:r w:rsidR="00DD6427">
          <w:rPr>
            <w:noProof/>
            <w:webHidden/>
          </w:rPr>
          <w:tab/>
        </w:r>
        <w:r w:rsidR="00DD6427">
          <w:rPr>
            <w:noProof/>
            <w:webHidden/>
          </w:rPr>
          <w:tab/>
        </w:r>
        <w:r w:rsidR="00EB6F97">
          <w:rPr>
            <w:noProof/>
            <w:webHidden/>
          </w:rPr>
          <w:fldChar w:fldCharType="begin"/>
        </w:r>
        <w:r w:rsidR="00DD6427">
          <w:rPr>
            <w:noProof/>
            <w:webHidden/>
          </w:rPr>
          <w:instrText xml:space="preserve"> PAGEREF _Toc404777081 \h </w:instrText>
        </w:r>
        <w:r w:rsidR="00EB6F97">
          <w:rPr>
            <w:noProof/>
            <w:webHidden/>
          </w:rPr>
        </w:r>
        <w:r w:rsidR="00EB6F97">
          <w:rPr>
            <w:noProof/>
            <w:webHidden/>
          </w:rPr>
          <w:fldChar w:fldCharType="separate"/>
        </w:r>
        <w:r w:rsidR="00DD6427">
          <w:rPr>
            <w:noProof/>
            <w:webHidden/>
          </w:rPr>
          <w:t>16</w:t>
        </w:r>
        <w:r w:rsidR="00EB6F97">
          <w:rPr>
            <w:noProof/>
            <w:webHidden/>
          </w:rPr>
          <w:fldChar w:fldCharType="end"/>
        </w:r>
      </w:hyperlink>
    </w:p>
    <w:p w14:paraId="72704F4F" w14:textId="77777777" w:rsidR="00DD6427" w:rsidRDefault="00844185">
      <w:pPr>
        <w:pStyle w:val="TOC1"/>
        <w:rPr>
          <w:rFonts w:asciiTheme="minorHAnsi" w:eastAsiaTheme="minorEastAsia" w:hAnsiTheme="minorHAnsi" w:cstheme="minorBidi"/>
          <w:noProof/>
          <w:lang w:eastAsia="en-AU"/>
        </w:rPr>
      </w:pPr>
      <w:hyperlink w:anchor="_Toc404777082" w:history="1">
        <w:r w:rsidR="00DD6427" w:rsidRPr="001F685B">
          <w:rPr>
            <w:rStyle w:val="Hyperlink"/>
            <w:noProof/>
          </w:rPr>
          <w:t>Resources</w:t>
        </w:r>
        <w:r w:rsidR="00DD6427">
          <w:rPr>
            <w:noProof/>
            <w:webHidden/>
          </w:rPr>
          <w:tab/>
        </w:r>
        <w:r w:rsidR="00DD6427">
          <w:rPr>
            <w:noProof/>
            <w:webHidden/>
          </w:rPr>
          <w:tab/>
        </w:r>
        <w:r w:rsidR="00EB6F97">
          <w:rPr>
            <w:noProof/>
            <w:webHidden/>
          </w:rPr>
          <w:fldChar w:fldCharType="begin"/>
        </w:r>
        <w:r w:rsidR="00DD6427">
          <w:rPr>
            <w:noProof/>
            <w:webHidden/>
          </w:rPr>
          <w:instrText xml:space="preserve"> PAGEREF _Toc404777082 \h </w:instrText>
        </w:r>
        <w:r w:rsidR="00EB6F97">
          <w:rPr>
            <w:noProof/>
            <w:webHidden/>
          </w:rPr>
        </w:r>
        <w:r w:rsidR="00EB6F97">
          <w:rPr>
            <w:noProof/>
            <w:webHidden/>
          </w:rPr>
          <w:fldChar w:fldCharType="separate"/>
        </w:r>
        <w:r w:rsidR="00DD6427">
          <w:rPr>
            <w:noProof/>
            <w:webHidden/>
          </w:rPr>
          <w:t>17</w:t>
        </w:r>
        <w:r w:rsidR="00EB6F97">
          <w:rPr>
            <w:noProof/>
            <w:webHidden/>
          </w:rPr>
          <w:fldChar w:fldCharType="end"/>
        </w:r>
      </w:hyperlink>
    </w:p>
    <w:p w14:paraId="599F76A5" w14:textId="77777777" w:rsidR="00DD6427" w:rsidRDefault="00844185">
      <w:pPr>
        <w:pStyle w:val="TOC1"/>
        <w:rPr>
          <w:rFonts w:asciiTheme="minorHAnsi" w:eastAsiaTheme="minorEastAsia" w:hAnsiTheme="minorHAnsi" w:cstheme="minorBidi"/>
          <w:noProof/>
          <w:lang w:eastAsia="en-AU"/>
        </w:rPr>
      </w:pPr>
      <w:hyperlink w:anchor="_Toc404777083" w:history="1">
        <w:r w:rsidR="00DD6427" w:rsidRPr="001F685B">
          <w:rPr>
            <w:rStyle w:val="Hyperlink"/>
            <w:noProof/>
          </w:rPr>
          <w:t>Proposed Evaluation Procedures</w:t>
        </w:r>
        <w:r w:rsidR="00DD6427">
          <w:rPr>
            <w:noProof/>
            <w:webHidden/>
          </w:rPr>
          <w:tab/>
        </w:r>
        <w:r w:rsidR="00DD6427">
          <w:rPr>
            <w:noProof/>
            <w:webHidden/>
          </w:rPr>
          <w:tab/>
        </w:r>
        <w:r w:rsidR="00EB6F97">
          <w:rPr>
            <w:noProof/>
            <w:webHidden/>
          </w:rPr>
          <w:fldChar w:fldCharType="begin"/>
        </w:r>
        <w:r w:rsidR="00DD6427">
          <w:rPr>
            <w:noProof/>
            <w:webHidden/>
          </w:rPr>
          <w:instrText xml:space="preserve"> PAGEREF _Toc404777083 \h </w:instrText>
        </w:r>
        <w:r w:rsidR="00EB6F97">
          <w:rPr>
            <w:noProof/>
            <w:webHidden/>
          </w:rPr>
        </w:r>
        <w:r w:rsidR="00EB6F97">
          <w:rPr>
            <w:noProof/>
            <w:webHidden/>
          </w:rPr>
          <w:fldChar w:fldCharType="separate"/>
        </w:r>
        <w:r w:rsidR="00DD6427">
          <w:rPr>
            <w:noProof/>
            <w:webHidden/>
          </w:rPr>
          <w:t>19</w:t>
        </w:r>
        <w:r w:rsidR="00EB6F97">
          <w:rPr>
            <w:noProof/>
            <w:webHidden/>
          </w:rPr>
          <w:fldChar w:fldCharType="end"/>
        </w:r>
      </w:hyperlink>
    </w:p>
    <w:p w14:paraId="559775FA" w14:textId="77777777" w:rsidR="00DD6427" w:rsidRDefault="00844185">
      <w:pPr>
        <w:pStyle w:val="TOC1"/>
        <w:rPr>
          <w:rFonts w:asciiTheme="minorHAnsi" w:eastAsiaTheme="minorEastAsia" w:hAnsiTheme="minorHAnsi" w:cstheme="minorBidi"/>
          <w:noProof/>
          <w:lang w:eastAsia="en-AU"/>
        </w:rPr>
      </w:pPr>
      <w:hyperlink w:anchor="_Toc404777084" w:history="1">
        <w:r w:rsidR="00DD6427" w:rsidRPr="001F685B">
          <w:rPr>
            <w:rStyle w:val="Hyperlink"/>
            <w:noProof/>
          </w:rPr>
          <w:t xml:space="preserve">Community Involvement </w:t>
        </w:r>
        <w:r w:rsidR="00DD6427">
          <w:rPr>
            <w:rFonts w:asciiTheme="minorHAnsi" w:eastAsiaTheme="minorEastAsia" w:hAnsiTheme="minorHAnsi" w:cstheme="minorBidi"/>
            <w:noProof/>
            <w:lang w:eastAsia="en-AU"/>
          </w:rPr>
          <w:tab/>
        </w:r>
        <w:r w:rsidR="00DD6427" w:rsidRPr="001F685B">
          <w:rPr>
            <w:rStyle w:val="Hyperlink"/>
            <w:noProof/>
          </w:rPr>
          <w:t>Value: 1.0</w:t>
        </w:r>
        <w:r w:rsidR="00DD6427">
          <w:rPr>
            <w:noProof/>
            <w:webHidden/>
          </w:rPr>
          <w:tab/>
        </w:r>
        <w:r w:rsidR="00EB6F97">
          <w:rPr>
            <w:noProof/>
            <w:webHidden/>
          </w:rPr>
          <w:fldChar w:fldCharType="begin"/>
        </w:r>
        <w:r w:rsidR="00DD6427">
          <w:rPr>
            <w:noProof/>
            <w:webHidden/>
          </w:rPr>
          <w:instrText xml:space="preserve"> PAGEREF _Toc404777084 \h </w:instrText>
        </w:r>
        <w:r w:rsidR="00EB6F97">
          <w:rPr>
            <w:noProof/>
            <w:webHidden/>
          </w:rPr>
        </w:r>
        <w:r w:rsidR="00EB6F97">
          <w:rPr>
            <w:noProof/>
            <w:webHidden/>
          </w:rPr>
          <w:fldChar w:fldCharType="separate"/>
        </w:r>
        <w:r w:rsidR="00DD6427">
          <w:rPr>
            <w:noProof/>
            <w:webHidden/>
          </w:rPr>
          <w:t>20</w:t>
        </w:r>
        <w:r w:rsidR="00EB6F97">
          <w:rPr>
            <w:noProof/>
            <w:webHidden/>
          </w:rPr>
          <w:fldChar w:fldCharType="end"/>
        </w:r>
      </w:hyperlink>
    </w:p>
    <w:p w14:paraId="2E95D016" w14:textId="77777777" w:rsidR="00DD6427" w:rsidRDefault="00844185">
      <w:pPr>
        <w:pStyle w:val="TOC1"/>
        <w:rPr>
          <w:rFonts w:asciiTheme="minorHAnsi" w:eastAsiaTheme="minorEastAsia" w:hAnsiTheme="minorHAnsi" w:cstheme="minorBidi"/>
          <w:noProof/>
          <w:lang w:eastAsia="en-AU"/>
        </w:rPr>
      </w:pPr>
      <w:hyperlink w:anchor="_Toc404777085" w:history="1">
        <w:r w:rsidR="00DD6427" w:rsidRPr="001F685B">
          <w:rPr>
            <w:rStyle w:val="Hyperlink"/>
            <w:noProof/>
          </w:rPr>
          <w:t xml:space="preserve">Social Skills in Society </w:t>
        </w:r>
        <w:r w:rsidR="00DD6427">
          <w:rPr>
            <w:rFonts w:asciiTheme="minorHAnsi" w:eastAsiaTheme="minorEastAsia" w:hAnsiTheme="minorHAnsi" w:cstheme="minorBidi"/>
            <w:noProof/>
            <w:lang w:eastAsia="en-AU"/>
          </w:rPr>
          <w:tab/>
        </w:r>
        <w:r w:rsidR="00DD6427" w:rsidRPr="001F685B">
          <w:rPr>
            <w:rStyle w:val="Hyperlink"/>
            <w:noProof/>
          </w:rPr>
          <w:t>Value</w:t>
        </w:r>
        <w:r w:rsidR="00A326E4">
          <w:rPr>
            <w:rStyle w:val="Hyperlink"/>
            <w:noProof/>
          </w:rPr>
          <w:t>:</w:t>
        </w:r>
        <w:r w:rsidR="00DD6427" w:rsidRPr="001F685B">
          <w:rPr>
            <w:rStyle w:val="Hyperlink"/>
            <w:noProof/>
          </w:rPr>
          <w:t xml:space="preserve"> 0.5</w:t>
        </w:r>
        <w:r w:rsidR="00DD6427">
          <w:rPr>
            <w:noProof/>
            <w:webHidden/>
          </w:rPr>
          <w:tab/>
        </w:r>
        <w:r w:rsidR="00EB6F97">
          <w:rPr>
            <w:noProof/>
            <w:webHidden/>
          </w:rPr>
          <w:fldChar w:fldCharType="begin"/>
        </w:r>
        <w:r w:rsidR="00DD6427">
          <w:rPr>
            <w:noProof/>
            <w:webHidden/>
          </w:rPr>
          <w:instrText xml:space="preserve"> PAGEREF _Toc404777085 \h </w:instrText>
        </w:r>
        <w:r w:rsidR="00EB6F97">
          <w:rPr>
            <w:noProof/>
            <w:webHidden/>
          </w:rPr>
        </w:r>
        <w:r w:rsidR="00EB6F97">
          <w:rPr>
            <w:noProof/>
            <w:webHidden/>
          </w:rPr>
          <w:fldChar w:fldCharType="separate"/>
        </w:r>
        <w:r w:rsidR="00DD6427">
          <w:rPr>
            <w:noProof/>
            <w:webHidden/>
          </w:rPr>
          <w:t>20</w:t>
        </w:r>
        <w:r w:rsidR="00EB6F97">
          <w:rPr>
            <w:noProof/>
            <w:webHidden/>
          </w:rPr>
          <w:fldChar w:fldCharType="end"/>
        </w:r>
      </w:hyperlink>
    </w:p>
    <w:p w14:paraId="445CB4C8" w14:textId="77777777" w:rsidR="00DD6427" w:rsidRDefault="00844185">
      <w:pPr>
        <w:pStyle w:val="TOC1"/>
        <w:rPr>
          <w:rFonts w:asciiTheme="minorHAnsi" w:eastAsiaTheme="minorEastAsia" w:hAnsiTheme="minorHAnsi" w:cstheme="minorBidi"/>
          <w:noProof/>
          <w:lang w:eastAsia="en-AU"/>
        </w:rPr>
      </w:pPr>
      <w:hyperlink w:anchor="_Toc404777086" w:history="1">
        <w:r w:rsidR="00DD6427" w:rsidRPr="001F685B">
          <w:rPr>
            <w:rStyle w:val="Hyperlink"/>
            <w:noProof/>
          </w:rPr>
          <w:t xml:space="preserve">Local Community </w:t>
        </w:r>
        <w:r w:rsidR="00DD6427">
          <w:rPr>
            <w:rFonts w:asciiTheme="minorHAnsi" w:eastAsiaTheme="minorEastAsia" w:hAnsiTheme="minorHAnsi" w:cstheme="minorBidi"/>
            <w:noProof/>
            <w:lang w:eastAsia="en-AU"/>
          </w:rPr>
          <w:tab/>
        </w:r>
        <w:r w:rsidR="00DD6427" w:rsidRPr="001F685B">
          <w:rPr>
            <w:rStyle w:val="Hyperlink"/>
            <w:noProof/>
          </w:rPr>
          <w:t>Value</w:t>
        </w:r>
        <w:r w:rsidR="00A326E4">
          <w:rPr>
            <w:rStyle w:val="Hyperlink"/>
            <w:noProof/>
          </w:rPr>
          <w:t>:</w:t>
        </w:r>
        <w:r w:rsidR="00DD6427" w:rsidRPr="001F685B">
          <w:rPr>
            <w:rStyle w:val="Hyperlink"/>
            <w:noProof/>
          </w:rPr>
          <w:t xml:space="preserve"> 0.5</w:t>
        </w:r>
        <w:r w:rsidR="00DD6427">
          <w:rPr>
            <w:noProof/>
            <w:webHidden/>
          </w:rPr>
          <w:tab/>
        </w:r>
        <w:r w:rsidR="00EB6F97">
          <w:rPr>
            <w:noProof/>
            <w:webHidden/>
          </w:rPr>
          <w:fldChar w:fldCharType="begin"/>
        </w:r>
        <w:r w:rsidR="00DD6427">
          <w:rPr>
            <w:noProof/>
            <w:webHidden/>
          </w:rPr>
          <w:instrText xml:space="preserve"> PAGEREF _Toc404777086 \h </w:instrText>
        </w:r>
        <w:r w:rsidR="00EB6F97">
          <w:rPr>
            <w:noProof/>
            <w:webHidden/>
          </w:rPr>
        </w:r>
        <w:r w:rsidR="00EB6F97">
          <w:rPr>
            <w:noProof/>
            <w:webHidden/>
          </w:rPr>
          <w:fldChar w:fldCharType="separate"/>
        </w:r>
        <w:r w:rsidR="00DD6427">
          <w:rPr>
            <w:noProof/>
            <w:webHidden/>
          </w:rPr>
          <w:t>20</w:t>
        </w:r>
        <w:r w:rsidR="00EB6F97">
          <w:rPr>
            <w:noProof/>
            <w:webHidden/>
          </w:rPr>
          <w:fldChar w:fldCharType="end"/>
        </w:r>
      </w:hyperlink>
    </w:p>
    <w:p w14:paraId="33903FDD" w14:textId="77777777" w:rsidR="00DD6427" w:rsidRDefault="00844185">
      <w:pPr>
        <w:pStyle w:val="TOC1"/>
        <w:rPr>
          <w:rFonts w:asciiTheme="minorHAnsi" w:eastAsiaTheme="minorEastAsia" w:hAnsiTheme="minorHAnsi" w:cstheme="minorBidi"/>
          <w:noProof/>
          <w:lang w:eastAsia="en-AU"/>
        </w:rPr>
      </w:pPr>
      <w:hyperlink w:anchor="_Toc404777087" w:history="1">
        <w:r w:rsidR="00DD6427" w:rsidRPr="001F685B">
          <w:rPr>
            <w:rStyle w:val="Hyperlink"/>
            <w:noProof/>
          </w:rPr>
          <w:t>Health</w:t>
        </w:r>
        <w:r w:rsidR="00DD6427">
          <w:rPr>
            <w:rFonts w:asciiTheme="minorHAnsi" w:eastAsiaTheme="minorEastAsia" w:hAnsiTheme="minorHAnsi" w:cstheme="minorBidi"/>
            <w:noProof/>
            <w:lang w:eastAsia="en-AU"/>
          </w:rPr>
          <w:tab/>
        </w:r>
        <w:r w:rsidR="00DD6427" w:rsidRPr="001F685B">
          <w:rPr>
            <w:rStyle w:val="Hyperlink"/>
            <w:noProof/>
          </w:rPr>
          <w:t>Value: 1.0</w:t>
        </w:r>
        <w:r w:rsidR="00DD6427">
          <w:rPr>
            <w:noProof/>
            <w:webHidden/>
          </w:rPr>
          <w:tab/>
        </w:r>
        <w:r w:rsidR="00EB6F97">
          <w:rPr>
            <w:noProof/>
            <w:webHidden/>
          </w:rPr>
          <w:fldChar w:fldCharType="begin"/>
        </w:r>
        <w:r w:rsidR="00DD6427">
          <w:rPr>
            <w:noProof/>
            <w:webHidden/>
          </w:rPr>
          <w:instrText xml:space="preserve"> PAGEREF _Toc404777087 \h </w:instrText>
        </w:r>
        <w:r w:rsidR="00EB6F97">
          <w:rPr>
            <w:noProof/>
            <w:webHidden/>
          </w:rPr>
        </w:r>
        <w:r w:rsidR="00EB6F97">
          <w:rPr>
            <w:noProof/>
            <w:webHidden/>
          </w:rPr>
          <w:fldChar w:fldCharType="separate"/>
        </w:r>
        <w:r w:rsidR="00DD6427">
          <w:rPr>
            <w:noProof/>
            <w:webHidden/>
          </w:rPr>
          <w:t>24</w:t>
        </w:r>
        <w:r w:rsidR="00EB6F97">
          <w:rPr>
            <w:noProof/>
            <w:webHidden/>
          </w:rPr>
          <w:fldChar w:fldCharType="end"/>
        </w:r>
      </w:hyperlink>
    </w:p>
    <w:p w14:paraId="3FEEC7A5" w14:textId="77777777" w:rsidR="00DD6427" w:rsidRDefault="00844185">
      <w:pPr>
        <w:pStyle w:val="TOC1"/>
        <w:rPr>
          <w:rFonts w:asciiTheme="minorHAnsi" w:eastAsiaTheme="minorEastAsia" w:hAnsiTheme="minorHAnsi" w:cstheme="minorBidi"/>
          <w:noProof/>
          <w:lang w:eastAsia="en-AU"/>
        </w:rPr>
      </w:pPr>
      <w:hyperlink w:anchor="_Toc404777088" w:history="1">
        <w:r w:rsidR="00DD6427" w:rsidRPr="001F685B">
          <w:rPr>
            <w:rStyle w:val="Hyperlink"/>
            <w:noProof/>
          </w:rPr>
          <w:t xml:space="preserve">Health and Hygiene </w:t>
        </w:r>
        <w:r w:rsidR="00DD6427">
          <w:rPr>
            <w:rFonts w:asciiTheme="minorHAnsi" w:eastAsiaTheme="minorEastAsia" w:hAnsiTheme="minorHAnsi" w:cstheme="minorBidi"/>
            <w:noProof/>
            <w:lang w:eastAsia="en-AU"/>
          </w:rPr>
          <w:tab/>
        </w:r>
        <w:r w:rsidR="00DD6427" w:rsidRPr="001F685B">
          <w:rPr>
            <w:rStyle w:val="Hyperlink"/>
            <w:noProof/>
          </w:rPr>
          <w:t>Value</w:t>
        </w:r>
        <w:r w:rsidR="00A326E4">
          <w:rPr>
            <w:rStyle w:val="Hyperlink"/>
            <w:noProof/>
          </w:rPr>
          <w:t>:</w:t>
        </w:r>
        <w:r w:rsidR="00DD6427" w:rsidRPr="001F685B">
          <w:rPr>
            <w:rStyle w:val="Hyperlink"/>
            <w:noProof/>
          </w:rPr>
          <w:t xml:space="preserve"> 0.5</w:t>
        </w:r>
        <w:r w:rsidR="00DD6427">
          <w:rPr>
            <w:noProof/>
            <w:webHidden/>
          </w:rPr>
          <w:tab/>
        </w:r>
        <w:r w:rsidR="00EB6F97">
          <w:rPr>
            <w:noProof/>
            <w:webHidden/>
          </w:rPr>
          <w:fldChar w:fldCharType="begin"/>
        </w:r>
        <w:r w:rsidR="00DD6427">
          <w:rPr>
            <w:noProof/>
            <w:webHidden/>
          </w:rPr>
          <w:instrText xml:space="preserve"> PAGEREF _Toc404777088 \h </w:instrText>
        </w:r>
        <w:r w:rsidR="00EB6F97">
          <w:rPr>
            <w:noProof/>
            <w:webHidden/>
          </w:rPr>
        </w:r>
        <w:r w:rsidR="00EB6F97">
          <w:rPr>
            <w:noProof/>
            <w:webHidden/>
          </w:rPr>
          <w:fldChar w:fldCharType="separate"/>
        </w:r>
        <w:r w:rsidR="00DD6427">
          <w:rPr>
            <w:noProof/>
            <w:webHidden/>
          </w:rPr>
          <w:t>24</w:t>
        </w:r>
        <w:r w:rsidR="00EB6F97">
          <w:rPr>
            <w:noProof/>
            <w:webHidden/>
          </w:rPr>
          <w:fldChar w:fldCharType="end"/>
        </w:r>
      </w:hyperlink>
    </w:p>
    <w:p w14:paraId="466DCDEC" w14:textId="77777777" w:rsidR="00DD6427" w:rsidRDefault="00844185">
      <w:pPr>
        <w:pStyle w:val="TOC1"/>
        <w:rPr>
          <w:rFonts w:asciiTheme="minorHAnsi" w:eastAsiaTheme="minorEastAsia" w:hAnsiTheme="minorHAnsi" w:cstheme="minorBidi"/>
          <w:noProof/>
          <w:lang w:eastAsia="en-AU"/>
        </w:rPr>
      </w:pPr>
      <w:hyperlink w:anchor="_Toc404777089" w:history="1">
        <w:r w:rsidR="00DD6427" w:rsidRPr="001F685B">
          <w:rPr>
            <w:rStyle w:val="Hyperlink"/>
            <w:noProof/>
          </w:rPr>
          <w:t xml:space="preserve">Health and Wellbeing </w:t>
        </w:r>
        <w:r w:rsidR="00DD6427">
          <w:rPr>
            <w:rFonts w:asciiTheme="minorHAnsi" w:eastAsiaTheme="minorEastAsia" w:hAnsiTheme="minorHAnsi" w:cstheme="minorBidi"/>
            <w:noProof/>
            <w:lang w:eastAsia="en-AU"/>
          </w:rPr>
          <w:tab/>
        </w:r>
        <w:r w:rsidR="00DD6427" w:rsidRPr="001F685B">
          <w:rPr>
            <w:rStyle w:val="Hyperlink"/>
            <w:noProof/>
          </w:rPr>
          <w:t>Value</w:t>
        </w:r>
        <w:r w:rsidR="00A326E4">
          <w:rPr>
            <w:rStyle w:val="Hyperlink"/>
            <w:noProof/>
          </w:rPr>
          <w:t>:</w:t>
        </w:r>
        <w:r w:rsidR="00DD6427" w:rsidRPr="001F685B">
          <w:rPr>
            <w:rStyle w:val="Hyperlink"/>
            <w:noProof/>
          </w:rPr>
          <w:t xml:space="preserve"> 0.5</w:t>
        </w:r>
        <w:r w:rsidR="00DD6427">
          <w:rPr>
            <w:noProof/>
            <w:webHidden/>
          </w:rPr>
          <w:tab/>
        </w:r>
        <w:r w:rsidR="00EB6F97">
          <w:rPr>
            <w:noProof/>
            <w:webHidden/>
          </w:rPr>
          <w:fldChar w:fldCharType="begin"/>
        </w:r>
        <w:r w:rsidR="00DD6427">
          <w:rPr>
            <w:noProof/>
            <w:webHidden/>
          </w:rPr>
          <w:instrText xml:space="preserve"> PAGEREF _Toc404777089 \h </w:instrText>
        </w:r>
        <w:r w:rsidR="00EB6F97">
          <w:rPr>
            <w:noProof/>
            <w:webHidden/>
          </w:rPr>
        </w:r>
        <w:r w:rsidR="00EB6F97">
          <w:rPr>
            <w:noProof/>
            <w:webHidden/>
          </w:rPr>
          <w:fldChar w:fldCharType="separate"/>
        </w:r>
        <w:r w:rsidR="00DD6427">
          <w:rPr>
            <w:noProof/>
            <w:webHidden/>
          </w:rPr>
          <w:t>24</w:t>
        </w:r>
        <w:r w:rsidR="00EB6F97">
          <w:rPr>
            <w:noProof/>
            <w:webHidden/>
          </w:rPr>
          <w:fldChar w:fldCharType="end"/>
        </w:r>
      </w:hyperlink>
    </w:p>
    <w:p w14:paraId="7D81AD6C" w14:textId="77777777" w:rsidR="00DD6427" w:rsidRDefault="00844185">
      <w:pPr>
        <w:pStyle w:val="TOC1"/>
        <w:rPr>
          <w:rFonts w:asciiTheme="minorHAnsi" w:eastAsiaTheme="minorEastAsia" w:hAnsiTheme="minorHAnsi" w:cstheme="minorBidi"/>
          <w:noProof/>
          <w:lang w:eastAsia="en-AU"/>
        </w:rPr>
      </w:pPr>
      <w:hyperlink w:anchor="_Toc404777090" w:history="1">
        <w:r w:rsidR="00DD6427" w:rsidRPr="001F685B">
          <w:rPr>
            <w:rStyle w:val="Hyperlink"/>
            <w:noProof/>
          </w:rPr>
          <w:t xml:space="preserve">Relationship and Identity </w:t>
        </w:r>
        <w:r w:rsidR="00DD6427">
          <w:rPr>
            <w:rFonts w:asciiTheme="minorHAnsi" w:eastAsiaTheme="minorEastAsia" w:hAnsiTheme="minorHAnsi" w:cstheme="minorBidi"/>
            <w:noProof/>
            <w:lang w:eastAsia="en-AU"/>
          </w:rPr>
          <w:tab/>
        </w:r>
        <w:r w:rsidR="00DD6427" w:rsidRPr="001F685B">
          <w:rPr>
            <w:rStyle w:val="Hyperlink"/>
            <w:noProof/>
          </w:rPr>
          <w:t>Value: 1.0</w:t>
        </w:r>
        <w:r w:rsidR="00DD6427">
          <w:rPr>
            <w:noProof/>
            <w:webHidden/>
          </w:rPr>
          <w:tab/>
        </w:r>
        <w:r w:rsidR="00EB6F97">
          <w:rPr>
            <w:noProof/>
            <w:webHidden/>
          </w:rPr>
          <w:fldChar w:fldCharType="begin"/>
        </w:r>
        <w:r w:rsidR="00DD6427">
          <w:rPr>
            <w:noProof/>
            <w:webHidden/>
          </w:rPr>
          <w:instrText xml:space="preserve"> PAGEREF _Toc404777090 \h </w:instrText>
        </w:r>
        <w:r w:rsidR="00EB6F97">
          <w:rPr>
            <w:noProof/>
            <w:webHidden/>
          </w:rPr>
        </w:r>
        <w:r w:rsidR="00EB6F97">
          <w:rPr>
            <w:noProof/>
            <w:webHidden/>
          </w:rPr>
          <w:fldChar w:fldCharType="separate"/>
        </w:r>
        <w:r w:rsidR="00DD6427">
          <w:rPr>
            <w:noProof/>
            <w:webHidden/>
          </w:rPr>
          <w:t>29</w:t>
        </w:r>
        <w:r w:rsidR="00EB6F97">
          <w:rPr>
            <w:noProof/>
            <w:webHidden/>
          </w:rPr>
          <w:fldChar w:fldCharType="end"/>
        </w:r>
      </w:hyperlink>
    </w:p>
    <w:p w14:paraId="72E70E81" w14:textId="77777777" w:rsidR="00DD6427" w:rsidRDefault="00844185">
      <w:pPr>
        <w:pStyle w:val="TOC1"/>
        <w:rPr>
          <w:rFonts w:asciiTheme="minorHAnsi" w:eastAsiaTheme="minorEastAsia" w:hAnsiTheme="minorHAnsi" w:cstheme="minorBidi"/>
          <w:noProof/>
          <w:lang w:eastAsia="en-AU"/>
        </w:rPr>
      </w:pPr>
      <w:hyperlink w:anchor="_Toc404777091" w:history="1">
        <w:r w:rsidR="00DD6427" w:rsidRPr="001F685B">
          <w:rPr>
            <w:rStyle w:val="Hyperlink"/>
            <w:noProof/>
          </w:rPr>
          <w:t xml:space="preserve">Effective Relationships </w:t>
        </w:r>
        <w:r w:rsidR="00DD6427">
          <w:rPr>
            <w:rFonts w:asciiTheme="minorHAnsi" w:eastAsiaTheme="minorEastAsia" w:hAnsiTheme="minorHAnsi" w:cstheme="minorBidi"/>
            <w:noProof/>
            <w:lang w:eastAsia="en-AU"/>
          </w:rPr>
          <w:tab/>
        </w:r>
        <w:r w:rsidR="00DD6427" w:rsidRPr="001F685B">
          <w:rPr>
            <w:rStyle w:val="Hyperlink"/>
            <w:noProof/>
          </w:rPr>
          <w:t>Value</w:t>
        </w:r>
        <w:r w:rsidR="00A326E4">
          <w:rPr>
            <w:rStyle w:val="Hyperlink"/>
            <w:noProof/>
          </w:rPr>
          <w:t>:</w:t>
        </w:r>
        <w:r w:rsidR="00DD6427" w:rsidRPr="001F685B">
          <w:rPr>
            <w:rStyle w:val="Hyperlink"/>
            <w:noProof/>
          </w:rPr>
          <w:t xml:space="preserve"> 0.5</w:t>
        </w:r>
        <w:r w:rsidR="00DD6427">
          <w:rPr>
            <w:noProof/>
            <w:webHidden/>
          </w:rPr>
          <w:tab/>
        </w:r>
        <w:r w:rsidR="00EB6F97">
          <w:rPr>
            <w:noProof/>
            <w:webHidden/>
          </w:rPr>
          <w:fldChar w:fldCharType="begin"/>
        </w:r>
        <w:r w:rsidR="00DD6427">
          <w:rPr>
            <w:noProof/>
            <w:webHidden/>
          </w:rPr>
          <w:instrText xml:space="preserve"> PAGEREF _Toc404777091 \h </w:instrText>
        </w:r>
        <w:r w:rsidR="00EB6F97">
          <w:rPr>
            <w:noProof/>
            <w:webHidden/>
          </w:rPr>
        </w:r>
        <w:r w:rsidR="00EB6F97">
          <w:rPr>
            <w:noProof/>
            <w:webHidden/>
          </w:rPr>
          <w:fldChar w:fldCharType="separate"/>
        </w:r>
        <w:r w:rsidR="00DD6427">
          <w:rPr>
            <w:noProof/>
            <w:webHidden/>
          </w:rPr>
          <w:t>29</w:t>
        </w:r>
        <w:r w:rsidR="00EB6F97">
          <w:rPr>
            <w:noProof/>
            <w:webHidden/>
          </w:rPr>
          <w:fldChar w:fldCharType="end"/>
        </w:r>
      </w:hyperlink>
    </w:p>
    <w:p w14:paraId="252457E3" w14:textId="77777777" w:rsidR="00DD6427" w:rsidRDefault="00844185">
      <w:pPr>
        <w:pStyle w:val="TOC1"/>
        <w:rPr>
          <w:rFonts w:asciiTheme="minorHAnsi" w:eastAsiaTheme="minorEastAsia" w:hAnsiTheme="minorHAnsi" w:cstheme="minorBidi"/>
          <w:noProof/>
          <w:lang w:eastAsia="en-AU"/>
        </w:rPr>
      </w:pPr>
      <w:hyperlink w:anchor="_Toc404777092" w:history="1">
        <w:r w:rsidR="00DD6427" w:rsidRPr="001F685B">
          <w:rPr>
            <w:rStyle w:val="Hyperlink"/>
            <w:noProof/>
          </w:rPr>
          <w:t>Personal Relationships</w:t>
        </w:r>
        <w:r w:rsidR="00DD6427">
          <w:rPr>
            <w:rFonts w:asciiTheme="minorHAnsi" w:eastAsiaTheme="minorEastAsia" w:hAnsiTheme="minorHAnsi" w:cstheme="minorBidi"/>
            <w:noProof/>
            <w:lang w:eastAsia="en-AU"/>
          </w:rPr>
          <w:tab/>
        </w:r>
        <w:r w:rsidR="00DD6427" w:rsidRPr="001F685B">
          <w:rPr>
            <w:rStyle w:val="Hyperlink"/>
            <w:noProof/>
          </w:rPr>
          <w:t>Value</w:t>
        </w:r>
        <w:r w:rsidR="00A326E4">
          <w:rPr>
            <w:rStyle w:val="Hyperlink"/>
            <w:noProof/>
          </w:rPr>
          <w:t>:</w:t>
        </w:r>
        <w:r w:rsidR="00DD6427" w:rsidRPr="001F685B">
          <w:rPr>
            <w:rStyle w:val="Hyperlink"/>
            <w:noProof/>
          </w:rPr>
          <w:t xml:space="preserve"> 0.5</w:t>
        </w:r>
        <w:r w:rsidR="00DD6427">
          <w:rPr>
            <w:noProof/>
            <w:webHidden/>
          </w:rPr>
          <w:tab/>
        </w:r>
        <w:r w:rsidR="00EB6F97">
          <w:rPr>
            <w:noProof/>
            <w:webHidden/>
          </w:rPr>
          <w:fldChar w:fldCharType="begin"/>
        </w:r>
        <w:r w:rsidR="00DD6427">
          <w:rPr>
            <w:noProof/>
            <w:webHidden/>
          </w:rPr>
          <w:instrText xml:space="preserve"> PAGEREF _Toc404777092 \h </w:instrText>
        </w:r>
        <w:r w:rsidR="00EB6F97">
          <w:rPr>
            <w:noProof/>
            <w:webHidden/>
          </w:rPr>
        </w:r>
        <w:r w:rsidR="00EB6F97">
          <w:rPr>
            <w:noProof/>
            <w:webHidden/>
          </w:rPr>
          <w:fldChar w:fldCharType="separate"/>
        </w:r>
        <w:r w:rsidR="00DD6427">
          <w:rPr>
            <w:noProof/>
            <w:webHidden/>
          </w:rPr>
          <w:t>29</w:t>
        </w:r>
        <w:r w:rsidR="00EB6F97">
          <w:rPr>
            <w:noProof/>
            <w:webHidden/>
          </w:rPr>
          <w:fldChar w:fldCharType="end"/>
        </w:r>
      </w:hyperlink>
    </w:p>
    <w:p w14:paraId="7E4C5E07" w14:textId="77777777" w:rsidR="00DD6427" w:rsidRDefault="00844185">
      <w:pPr>
        <w:pStyle w:val="TOC1"/>
        <w:rPr>
          <w:rFonts w:asciiTheme="minorHAnsi" w:eastAsiaTheme="minorEastAsia" w:hAnsiTheme="minorHAnsi" w:cstheme="minorBidi"/>
          <w:noProof/>
          <w:lang w:eastAsia="en-AU"/>
        </w:rPr>
      </w:pPr>
      <w:hyperlink w:anchor="_Toc404777093" w:history="1">
        <w:r w:rsidR="00DD6427" w:rsidRPr="001F685B">
          <w:rPr>
            <w:rStyle w:val="Hyperlink"/>
            <w:noProof/>
          </w:rPr>
          <w:t>Life Matters</w:t>
        </w:r>
        <w:r w:rsidR="00DD6427">
          <w:rPr>
            <w:rFonts w:asciiTheme="minorHAnsi" w:eastAsiaTheme="minorEastAsia" w:hAnsiTheme="minorHAnsi" w:cstheme="minorBidi"/>
            <w:noProof/>
            <w:lang w:eastAsia="en-AU"/>
          </w:rPr>
          <w:tab/>
        </w:r>
        <w:r w:rsidR="00DD6427" w:rsidRPr="001F685B">
          <w:rPr>
            <w:rStyle w:val="Hyperlink"/>
            <w:noProof/>
          </w:rPr>
          <w:t>Value: 1.0</w:t>
        </w:r>
        <w:r w:rsidR="00DD6427">
          <w:rPr>
            <w:noProof/>
            <w:webHidden/>
          </w:rPr>
          <w:tab/>
        </w:r>
        <w:r w:rsidR="00EB6F97">
          <w:rPr>
            <w:noProof/>
            <w:webHidden/>
          </w:rPr>
          <w:fldChar w:fldCharType="begin"/>
        </w:r>
        <w:r w:rsidR="00DD6427">
          <w:rPr>
            <w:noProof/>
            <w:webHidden/>
          </w:rPr>
          <w:instrText xml:space="preserve"> PAGEREF _Toc404777093 \h </w:instrText>
        </w:r>
        <w:r w:rsidR="00EB6F97">
          <w:rPr>
            <w:noProof/>
            <w:webHidden/>
          </w:rPr>
        </w:r>
        <w:r w:rsidR="00EB6F97">
          <w:rPr>
            <w:noProof/>
            <w:webHidden/>
          </w:rPr>
          <w:fldChar w:fldCharType="separate"/>
        </w:r>
        <w:r w:rsidR="00DD6427">
          <w:rPr>
            <w:noProof/>
            <w:webHidden/>
          </w:rPr>
          <w:t>32</w:t>
        </w:r>
        <w:r w:rsidR="00EB6F97">
          <w:rPr>
            <w:noProof/>
            <w:webHidden/>
          </w:rPr>
          <w:fldChar w:fldCharType="end"/>
        </w:r>
      </w:hyperlink>
    </w:p>
    <w:p w14:paraId="52C02615" w14:textId="77777777" w:rsidR="00DD6427" w:rsidRDefault="00844185">
      <w:pPr>
        <w:pStyle w:val="TOC1"/>
        <w:rPr>
          <w:rFonts w:asciiTheme="minorHAnsi" w:eastAsiaTheme="minorEastAsia" w:hAnsiTheme="minorHAnsi" w:cstheme="minorBidi"/>
          <w:noProof/>
          <w:lang w:eastAsia="en-AU"/>
        </w:rPr>
      </w:pPr>
      <w:hyperlink w:anchor="_Toc404777094" w:history="1">
        <w:r w:rsidR="00DD6427" w:rsidRPr="001F685B">
          <w:rPr>
            <w:rStyle w:val="Hyperlink"/>
            <w:noProof/>
          </w:rPr>
          <w:t xml:space="preserve">Post School Life </w:t>
        </w:r>
        <w:r w:rsidR="00DD6427">
          <w:rPr>
            <w:rFonts w:asciiTheme="minorHAnsi" w:eastAsiaTheme="minorEastAsia" w:hAnsiTheme="minorHAnsi" w:cstheme="minorBidi"/>
            <w:noProof/>
            <w:lang w:eastAsia="en-AU"/>
          </w:rPr>
          <w:tab/>
        </w:r>
        <w:r w:rsidR="00A326E4">
          <w:rPr>
            <w:rStyle w:val="Hyperlink"/>
            <w:noProof/>
          </w:rPr>
          <w:t xml:space="preserve">Value: </w:t>
        </w:r>
        <w:r w:rsidR="00DD6427" w:rsidRPr="001F685B">
          <w:rPr>
            <w:rStyle w:val="Hyperlink"/>
            <w:noProof/>
          </w:rPr>
          <w:t>0.5</w:t>
        </w:r>
        <w:r w:rsidR="00DD6427">
          <w:rPr>
            <w:noProof/>
            <w:webHidden/>
          </w:rPr>
          <w:tab/>
        </w:r>
        <w:r w:rsidR="00EB6F97">
          <w:rPr>
            <w:noProof/>
            <w:webHidden/>
          </w:rPr>
          <w:fldChar w:fldCharType="begin"/>
        </w:r>
        <w:r w:rsidR="00DD6427">
          <w:rPr>
            <w:noProof/>
            <w:webHidden/>
          </w:rPr>
          <w:instrText xml:space="preserve"> PAGEREF _Toc404777094 \h </w:instrText>
        </w:r>
        <w:r w:rsidR="00EB6F97">
          <w:rPr>
            <w:noProof/>
            <w:webHidden/>
          </w:rPr>
        </w:r>
        <w:r w:rsidR="00EB6F97">
          <w:rPr>
            <w:noProof/>
            <w:webHidden/>
          </w:rPr>
          <w:fldChar w:fldCharType="separate"/>
        </w:r>
        <w:r w:rsidR="00DD6427">
          <w:rPr>
            <w:noProof/>
            <w:webHidden/>
          </w:rPr>
          <w:t>32</w:t>
        </w:r>
        <w:r w:rsidR="00EB6F97">
          <w:rPr>
            <w:noProof/>
            <w:webHidden/>
          </w:rPr>
          <w:fldChar w:fldCharType="end"/>
        </w:r>
      </w:hyperlink>
    </w:p>
    <w:p w14:paraId="3081D111" w14:textId="77777777" w:rsidR="00DD6427" w:rsidRDefault="00844185">
      <w:pPr>
        <w:pStyle w:val="TOC1"/>
        <w:rPr>
          <w:rFonts w:asciiTheme="minorHAnsi" w:eastAsiaTheme="minorEastAsia" w:hAnsiTheme="minorHAnsi" w:cstheme="minorBidi"/>
          <w:noProof/>
          <w:lang w:eastAsia="en-AU"/>
        </w:rPr>
      </w:pPr>
      <w:hyperlink w:anchor="_Toc404777095" w:history="1">
        <w:r w:rsidR="00DD6427" w:rsidRPr="001F685B">
          <w:rPr>
            <w:rStyle w:val="Hyperlink"/>
            <w:noProof/>
          </w:rPr>
          <w:t xml:space="preserve">Law and the individual </w:t>
        </w:r>
        <w:r w:rsidR="00DD6427">
          <w:rPr>
            <w:rFonts w:asciiTheme="minorHAnsi" w:eastAsiaTheme="minorEastAsia" w:hAnsiTheme="minorHAnsi" w:cstheme="minorBidi"/>
            <w:noProof/>
            <w:lang w:eastAsia="en-AU"/>
          </w:rPr>
          <w:tab/>
        </w:r>
        <w:r w:rsidR="00DD6427" w:rsidRPr="001F685B">
          <w:rPr>
            <w:rStyle w:val="Hyperlink"/>
            <w:noProof/>
          </w:rPr>
          <w:t>Value</w:t>
        </w:r>
        <w:r w:rsidR="00A326E4">
          <w:rPr>
            <w:rStyle w:val="Hyperlink"/>
            <w:noProof/>
          </w:rPr>
          <w:t xml:space="preserve">: </w:t>
        </w:r>
        <w:r w:rsidR="00DD6427" w:rsidRPr="001F685B">
          <w:rPr>
            <w:rStyle w:val="Hyperlink"/>
            <w:noProof/>
          </w:rPr>
          <w:t>0.5</w:t>
        </w:r>
        <w:r w:rsidR="00DD6427">
          <w:rPr>
            <w:noProof/>
            <w:webHidden/>
          </w:rPr>
          <w:tab/>
        </w:r>
        <w:r w:rsidR="00EB6F97">
          <w:rPr>
            <w:noProof/>
            <w:webHidden/>
          </w:rPr>
          <w:fldChar w:fldCharType="begin"/>
        </w:r>
        <w:r w:rsidR="00DD6427">
          <w:rPr>
            <w:noProof/>
            <w:webHidden/>
          </w:rPr>
          <w:instrText xml:space="preserve"> PAGEREF _Toc404777095 \h </w:instrText>
        </w:r>
        <w:r w:rsidR="00EB6F97">
          <w:rPr>
            <w:noProof/>
            <w:webHidden/>
          </w:rPr>
        </w:r>
        <w:r w:rsidR="00EB6F97">
          <w:rPr>
            <w:noProof/>
            <w:webHidden/>
          </w:rPr>
          <w:fldChar w:fldCharType="separate"/>
        </w:r>
        <w:r w:rsidR="00DD6427">
          <w:rPr>
            <w:noProof/>
            <w:webHidden/>
          </w:rPr>
          <w:t>32</w:t>
        </w:r>
        <w:r w:rsidR="00EB6F97">
          <w:rPr>
            <w:noProof/>
            <w:webHidden/>
          </w:rPr>
          <w:fldChar w:fldCharType="end"/>
        </w:r>
      </w:hyperlink>
    </w:p>
    <w:p w14:paraId="7F3E400E" w14:textId="77777777" w:rsidR="00DD6427" w:rsidRDefault="00844185">
      <w:pPr>
        <w:pStyle w:val="TOC1"/>
        <w:rPr>
          <w:rFonts w:asciiTheme="minorHAnsi" w:eastAsiaTheme="minorEastAsia" w:hAnsiTheme="minorHAnsi" w:cstheme="minorBidi"/>
          <w:noProof/>
          <w:lang w:eastAsia="en-AU"/>
        </w:rPr>
      </w:pPr>
      <w:hyperlink w:anchor="_Toc404777096" w:history="1">
        <w:r w:rsidR="00DD6427" w:rsidRPr="001F685B">
          <w:rPr>
            <w:rStyle w:val="Hyperlink"/>
            <w:noProof/>
          </w:rPr>
          <w:t>Appendix A – Common Curriculum Elements</w:t>
        </w:r>
        <w:r w:rsidR="00DD6427">
          <w:rPr>
            <w:noProof/>
            <w:webHidden/>
          </w:rPr>
          <w:tab/>
        </w:r>
        <w:r w:rsidR="00DD6427">
          <w:rPr>
            <w:noProof/>
            <w:webHidden/>
          </w:rPr>
          <w:tab/>
        </w:r>
        <w:r w:rsidR="00EB6F97">
          <w:rPr>
            <w:noProof/>
            <w:webHidden/>
          </w:rPr>
          <w:fldChar w:fldCharType="begin"/>
        </w:r>
        <w:r w:rsidR="00DD6427">
          <w:rPr>
            <w:noProof/>
            <w:webHidden/>
          </w:rPr>
          <w:instrText xml:space="preserve"> PAGEREF _Toc404777096 \h </w:instrText>
        </w:r>
        <w:r w:rsidR="00EB6F97">
          <w:rPr>
            <w:noProof/>
            <w:webHidden/>
          </w:rPr>
        </w:r>
        <w:r w:rsidR="00EB6F97">
          <w:rPr>
            <w:noProof/>
            <w:webHidden/>
          </w:rPr>
          <w:fldChar w:fldCharType="separate"/>
        </w:r>
        <w:r w:rsidR="00DD6427">
          <w:rPr>
            <w:noProof/>
            <w:webHidden/>
          </w:rPr>
          <w:t>35</w:t>
        </w:r>
        <w:r w:rsidR="00EB6F97">
          <w:rPr>
            <w:noProof/>
            <w:webHidden/>
          </w:rPr>
          <w:fldChar w:fldCharType="end"/>
        </w:r>
      </w:hyperlink>
    </w:p>
    <w:p w14:paraId="122C52D9" w14:textId="77777777" w:rsidR="00DD6427" w:rsidRDefault="00844185">
      <w:pPr>
        <w:pStyle w:val="TOC1"/>
        <w:rPr>
          <w:rFonts w:asciiTheme="minorHAnsi" w:eastAsiaTheme="minorEastAsia" w:hAnsiTheme="minorHAnsi" w:cstheme="minorBidi"/>
          <w:noProof/>
          <w:lang w:eastAsia="en-AU"/>
        </w:rPr>
      </w:pPr>
      <w:hyperlink w:anchor="_Toc404777097" w:history="1">
        <w:r w:rsidR="00DD6427" w:rsidRPr="001F685B">
          <w:rPr>
            <w:rStyle w:val="Hyperlink"/>
            <w:noProof/>
          </w:rPr>
          <w:t>Appendix B – Glossary of Verbs</w:t>
        </w:r>
        <w:r w:rsidR="00DD6427">
          <w:rPr>
            <w:noProof/>
            <w:webHidden/>
          </w:rPr>
          <w:tab/>
        </w:r>
        <w:r w:rsidR="00DD6427">
          <w:rPr>
            <w:noProof/>
            <w:webHidden/>
          </w:rPr>
          <w:tab/>
        </w:r>
        <w:r w:rsidR="00EB6F97">
          <w:rPr>
            <w:noProof/>
            <w:webHidden/>
          </w:rPr>
          <w:fldChar w:fldCharType="begin"/>
        </w:r>
        <w:r w:rsidR="00DD6427">
          <w:rPr>
            <w:noProof/>
            <w:webHidden/>
          </w:rPr>
          <w:instrText xml:space="preserve"> PAGEREF _Toc404777097 \h </w:instrText>
        </w:r>
        <w:r w:rsidR="00EB6F97">
          <w:rPr>
            <w:noProof/>
            <w:webHidden/>
          </w:rPr>
        </w:r>
        <w:r w:rsidR="00EB6F97">
          <w:rPr>
            <w:noProof/>
            <w:webHidden/>
          </w:rPr>
          <w:fldChar w:fldCharType="separate"/>
        </w:r>
        <w:r w:rsidR="00DD6427">
          <w:rPr>
            <w:noProof/>
            <w:webHidden/>
          </w:rPr>
          <w:t>36</w:t>
        </w:r>
        <w:r w:rsidR="00EB6F97">
          <w:rPr>
            <w:noProof/>
            <w:webHidden/>
          </w:rPr>
          <w:fldChar w:fldCharType="end"/>
        </w:r>
      </w:hyperlink>
    </w:p>
    <w:p w14:paraId="497308C0" w14:textId="77777777" w:rsidR="009834E3" w:rsidRDefault="00EB6F97" w:rsidP="009834E3">
      <w:pPr>
        <w:pStyle w:val="TOC1"/>
      </w:pPr>
      <w:r>
        <w:fldChar w:fldCharType="end"/>
      </w:r>
    </w:p>
    <w:p w14:paraId="5D23973F" w14:textId="77777777" w:rsidR="00244D5B" w:rsidRDefault="00244D5B" w:rsidP="00244D5B"/>
    <w:p w14:paraId="396E4280" w14:textId="77777777" w:rsidR="00244D5B" w:rsidRDefault="00244D5B" w:rsidP="00DE0A7A">
      <w:r>
        <w:br w:type="page"/>
      </w:r>
    </w:p>
    <w:p w14:paraId="55F9F094" w14:textId="77777777" w:rsidR="00244D5B" w:rsidRDefault="00244D5B" w:rsidP="00244D5B">
      <w:pPr>
        <w:pStyle w:val="Heading1"/>
        <w:rPr>
          <w:rFonts w:cs="Calibri"/>
          <w:szCs w:val="32"/>
        </w:rPr>
      </w:pPr>
      <w:bookmarkStart w:id="1" w:name="_Toc346702732"/>
      <w:bookmarkStart w:id="2" w:name="_Toc404777066"/>
      <w:r w:rsidRPr="00244D5B">
        <w:lastRenderedPageBreak/>
        <w:t>Course Name</w:t>
      </w:r>
      <w:bookmarkEnd w:id="1"/>
      <w:bookmarkEnd w:id="2"/>
    </w:p>
    <w:p w14:paraId="708F53ED" w14:textId="77777777" w:rsidR="00244D5B" w:rsidRDefault="003F384E" w:rsidP="00244D5B">
      <w:bookmarkStart w:id="3" w:name="_Toc346702733"/>
      <w:r>
        <w:t>Life, Leisure and Learning</w:t>
      </w:r>
    </w:p>
    <w:p w14:paraId="45939618" w14:textId="77777777" w:rsidR="00244D5B" w:rsidRDefault="00244D5B" w:rsidP="00244D5B">
      <w:pPr>
        <w:pStyle w:val="Heading1"/>
        <w:rPr>
          <w:rFonts w:cs="Calibri"/>
          <w:szCs w:val="32"/>
        </w:rPr>
      </w:pPr>
      <w:bookmarkStart w:id="4" w:name="_Toc404777067"/>
      <w:r w:rsidRPr="00244D5B">
        <w:t>Course Classification</w:t>
      </w:r>
      <w:bookmarkEnd w:id="3"/>
      <w:bookmarkEnd w:id="4"/>
    </w:p>
    <w:p w14:paraId="49F1FF3E" w14:textId="77777777" w:rsidR="00244D5B" w:rsidRDefault="003F384E" w:rsidP="00244D5B">
      <w:bookmarkStart w:id="5" w:name="_Toc346702734"/>
      <w:r>
        <w:t>M</w:t>
      </w:r>
    </w:p>
    <w:p w14:paraId="63D9D645" w14:textId="77777777" w:rsidR="00244D5B" w:rsidRPr="00244D5B" w:rsidRDefault="00244D5B" w:rsidP="00244D5B">
      <w:pPr>
        <w:pStyle w:val="Heading1"/>
      </w:pPr>
      <w:bookmarkStart w:id="6" w:name="_Toc404777068"/>
      <w:r w:rsidRPr="00244D5B">
        <w:t>Course Framework</w:t>
      </w:r>
      <w:bookmarkEnd w:id="5"/>
      <w:bookmarkEnd w:id="6"/>
    </w:p>
    <w:p w14:paraId="36FE12B9" w14:textId="77777777" w:rsidR="00244D5B" w:rsidRDefault="003F384E" w:rsidP="00244D5B">
      <w:bookmarkStart w:id="7" w:name="_Toc346702735"/>
      <w:r>
        <w:t>This course is presented u</w:t>
      </w:r>
      <w:r w:rsidR="004D16BD">
        <w:t>nder the Community Learning 2013</w:t>
      </w:r>
      <w:r>
        <w:t xml:space="preserve"> Course Framework</w:t>
      </w:r>
      <w:r w:rsidR="00D97CD7">
        <w:t xml:space="preserve"> Edition</w:t>
      </w:r>
      <w:r>
        <w:t>.</w:t>
      </w:r>
    </w:p>
    <w:p w14:paraId="4C210E23" w14:textId="77777777" w:rsidR="00244D5B" w:rsidRPr="00BC3D9B" w:rsidRDefault="00244D5B" w:rsidP="00244D5B">
      <w:pPr>
        <w:pStyle w:val="Heading1"/>
      </w:pPr>
      <w:bookmarkStart w:id="8" w:name="_Toc404777069"/>
      <w:r w:rsidRPr="00BC3D9B">
        <w:t>Course Developers</w:t>
      </w:r>
      <w:bookmarkEnd w:id="7"/>
      <w:bookmarkEnd w:id="8"/>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402"/>
        <w:gridCol w:w="2868"/>
      </w:tblGrid>
      <w:tr w:rsidR="00244D5B" w:rsidRPr="00B01FD3" w14:paraId="3A856F11" w14:textId="77777777" w:rsidTr="004D16BD">
        <w:tc>
          <w:tcPr>
            <w:tcW w:w="2802" w:type="dxa"/>
          </w:tcPr>
          <w:p w14:paraId="2B2820C5" w14:textId="77777777" w:rsidR="00244D5B" w:rsidRPr="00BF7B49" w:rsidRDefault="00244D5B" w:rsidP="00BF7B49">
            <w:pPr>
              <w:pStyle w:val="TableTextBold"/>
            </w:pPr>
            <w:r w:rsidRPr="00BF7B49">
              <w:t>Name</w:t>
            </w:r>
          </w:p>
        </w:tc>
        <w:tc>
          <w:tcPr>
            <w:tcW w:w="3402" w:type="dxa"/>
          </w:tcPr>
          <w:p w14:paraId="3D7DE70E" w14:textId="77777777" w:rsidR="00244D5B" w:rsidRPr="00BF7B49" w:rsidRDefault="00244D5B" w:rsidP="00BF7B49">
            <w:pPr>
              <w:pStyle w:val="TableTextBold"/>
            </w:pPr>
            <w:r w:rsidRPr="00BF7B49">
              <w:t>Qualifications</w:t>
            </w:r>
          </w:p>
        </w:tc>
        <w:tc>
          <w:tcPr>
            <w:tcW w:w="2868" w:type="dxa"/>
          </w:tcPr>
          <w:p w14:paraId="2215D47C" w14:textId="77777777" w:rsidR="00244D5B" w:rsidRPr="00BF7B49" w:rsidRDefault="00244D5B" w:rsidP="00BF7B49">
            <w:pPr>
              <w:pStyle w:val="TableTextBold"/>
            </w:pPr>
            <w:r w:rsidRPr="00BF7B49">
              <w:t>College</w:t>
            </w:r>
          </w:p>
        </w:tc>
      </w:tr>
      <w:tr w:rsidR="00F7014D" w:rsidRPr="00B01FD3" w14:paraId="5C558747" w14:textId="77777777" w:rsidTr="004D16BD">
        <w:tc>
          <w:tcPr>
            <w:tcW w:w="2802" w:type="dxa"/>
          </w:tcPr>
          <w:p w14:paraId="2C02A6BC" w14:textId="77777777" w:rsidR="00F7014D" w:rsidRPr="00B01FD3" w:rsidRDefault="00F7014D" w:rsidP="004D16BD">
            <w:r>
              <w:t xml:space="preserve">Kerry-Anne </w:t>
            </w:r>
            <w:proofErr w:type="spellStart"/>
            <w:r>
              <w:t>Kwong</w:t>
            </w:r>
            <w:proofErr w:type="spellEnd"/>
          </w:p>
        </w:tc>
        <w:tc>
          <w:tcPr>
            <w:tcW w:w="3402" w:type="dxa"/>
          </w:tcPr>
          <w:p w14:paraId="7CC33FAD" w14:textId="77777777" w:rsidR="00F7014D" w:rsidRPr="00B01FD3" w:rsidRDefault="00F7014D" w:rsidP="004D16BD">
            <w:r>
              <w:t>B.A. Modern Asian Studies, Grad. Dip. Ed. (K-6), B.Ed. (1-7), M. Inc. Ed.</w:t>
            </w:r>
          </w:p>
        </w:tc>
        <w:tc>
          <w:tcPr>
            <w:tcW w:w="2868" w:type="dxa"/>
          </w:tcPr>
          <w:p w14:paraId="696ED7B1" w14:textId="77777777" w:rsidR="00F7014D" w:rsidRPr="00B01FD3" w:rsidRDefault="00F7014D" w:rsidP="004D16BD">
            <w:r>
              <w:t>Marist College Canberra</w:t>
            </w:r>
          </w:p>
        </w:tc>
      </w:tr>
      <w:tr w:rsidR="00F7014D" w:rsidRPr="00B01FD3" w14:paraId="6EF19CDD" w14:textId="77777777" w:rsidTr="004D16BD">
        <w:tc>
          <w:tcPr>
            <w:tcW w:w="2802" w:type="dxa"/>
          </w:tcPr>
          <w:p w14:paraId="583390CC" w14:textId="77777777" w:rsidR="00F7014D" w:rsidRPr="00B01FD3" w:rsidRDefault="00F7014D" w:rsidP="004D16BD">
            <w:r>
              <w:t>Diana Heath</w:t>
            </w:r>
          </w:p>
        </w:tc>
        <w:tc>
          <w:tcPr>
            <w:tcW w:w="3402" w:type="dxa"/>
          </w:tcPr>
          <w:p w14:paraId="4D46D26D" w14:textId="77777777" w:rsidR="00F7014D" w:rsidRPr="00B01FD3" w:rsidRDefault="00F7014D" w:rsidP="004D16BD">
            <w:r>
              <w:t>B.Ed. Grad. Dip. Community Counselling, Grad. Cert. Professional Practice Autism, Grad. Cert. Inc. Ed., M. Ed., Cert IV Assessment &amp; Reporting, Cert. IV Career Development</w:t>
            </w:r>
          </w:p>
        </w:tc>
        <w:tc>
          <w:tcPr>
            <w:tcW w:w="2868" w:type="dxa"/>
          </w:tcPr>
          <w:p w14:paraId="31038427" w14:textId="77777777" w:rsidR="00F7014D" w:rsidRPr="00B01FD3" w:rsidRDefault="00F7014D" w:rsidP="004D16BD">
            <w:r>
              <w:t>Copland College</w:t>
            </w:r>
          </w:p>
        </w:tc>
      </w:tr>
    </w:tbl>
    <w:p w14:paraId="461BBC2D" w14:textId="77777777" w:rsidR="00244D5B" w:rsidRPr="00BC3D9B" w:rsidRDefault="00244D5B" w:rsidP="00244D5B">
      <w:r w:rsidRPr="00BC3D9B">
        <w:t>This group gratefully acknowledges the work of previous developers</w:t>
      </w:r>
      <w:r w:rsidR="004D16BD">
        <w:t>.</w:t>
      </w:r>
    </w:p>
    <w:p w14:paraId="310EE7C9" w14:textId="77777777" w:rsidR="00244D5B" w:rsidRPr="00BC3D9B" w:rsidRDefault="00244D5B" w:rsidP="00244D5B">
      <w:pPr>
        <w:pStyle w:val="Heading1"/>
      </w:pPr>
      <w:bookmarkStart w:id="9" w:name="_Toc346702736"/>
      <w:bookmarkStart w:id="10" w:name="_Toc404777070"/>
      <w:r w:rsidRPr="00BC3D9B">
        <w:t>Evaluation of Previous Course</w:t>
      </w:r>
      <w:bookmarkEnd w:id="9"/>
      <w:bookmarkEnd w:id="10"/>
    </w:p>
    <w:p w14:paraId="23DED0E7" w14:textId="77777777" w:rsidR="00C61403" w:rsidRDefault="00F4642A" w:rsidP="00F4642A">
      <w:r w:rsidRPr="008B3725">
        <w:t xml:space="preserve">The previous course </w:t>
      </w:r>
      <w:r w:rsidR="00AA64F5">
        <w:t xml:space="preserve">included </w:t>
      </w:r>
      <w:r w:rsidRPr="008B3725">
        <w:t xml:space="preserve">both </w:t>
      </w:r>
      <w:r w:rsidR="00AA64F5">
        <w:t xml:space="preserve">an </w:t>
      </w:r>
      <w:r w:rsidRPr="008B3725">
        <w:t xml:space="preserve">Accredited and Modified </w:t>
      </w:r>
      <w:r w:rsidR="00AA64F5">
        <w:t xml:space="preserve">course. </w:t>
      </w:r>
      <w:r w:rsidR="00A9368A">
        <w:t>Thi</w:t>
      </w:r>
      <w:r w:rsidR="00065F9A">
        <w:t>s course has been redeveloped as</w:t>
      </w:r>
      <w:r w:rsidR="00A9368A">
        <w:t xml:space="preserve"> modified. </w:t>
      </w:r>
      <w:r w:rsidR="00AA64F5">
        <w:t xml:space="preserve">An environmental scan </w:t>
      </w:r>
      <w:r w:rsidR="00C61403">
        <w:t>of</w:t>
      </w:r>
      <w:r w:rsidR="00AA64F5">
        <w:t xml:space="preserve"> similar c</w:t>
      </w:r>
      <w:r w:rsidR="00C61403">
        <w:t>ourses in other jurisdictions</w:t>
      </w:r>
      <w:r w:rsidR="00AA64F5">
        <w:t xml:space="preserve"> indicates that this course is </w:t>
      </w:r>
      <w:r w:rsidR="00A9368A">
        <w:t xml:space="preserve">appropriate for </w:t>
      </w:r>
      <w:r w:rsidR="00C61403">
        <w:t>students with a mild to moderate disabilities.</w:t>
      </w:r>
    </w:p>
    <w:p w14:paraId="36010150" w14:textId="77777777" w:rsidR="008808E4" w:rsidRPr="008808E4" w:rsidRDefault="00F4642A" w:rsidP="00BA69E3">
      <w:pPr>
        <w:rPr>
          <w:rFonts w:cs="Calibri"/>
          <w:b/>
          <w:szCs w:val="24"/>
        </w:rPr>
      </w:pPr>
      <w:r w:rsidRPr="008B3725">
        <w:t>This course aims to provide opportunities for students to experience success and gain knowledge and skills that will enable them to participate as active members of the community.</w:t>
      </w:r>
      <w:r w:rsidR="008808E4" w:rsidRPr="00BA69E3">
        <w:br w:type="page"/>
      </w:r>
      <w:bookmarkStart w:id="11" w:name="_Toc346702737"/>
      <w:bookmarkStart w:id="12" w:name="_Toc404777071"/>
      <w:r w:rsidR="008808E4" w:rsidRPr="008808E4">
        <w:rPr>
          <w:rStyle w:val="Heading1Char"/>
          <w:rFonts w:eastAsia="Calibri"/>
        </w:rPr>
        <w:lastRenderedPageBreak/>
        <w:t>Course Length and Composition</w:t>
      </w:r>
      <w:bookmarkEnd w:id="11"/>
      <w:bookmarkEnd w:id="12"/>
    </w:p>
    <w:p w14:paraId="5F9C3A45" w14:textId="77777777" w:rsidR="008808E4" w:rsidRPr="00BC3D9B" w:rsidRDefault="008808E4" w:rsidP="008808E4">
      <w:r w:rsidRPr="00BC3D9B">
        <w:t xml:space="preserve">The following combinations of 0.5 units </w:t>
      </w:r>
      <w:r w:rsidR="00DA42C8">
        <w:t xml:space="preserve">that have been approved by the Community Learning </w:t>
      </w:r>
      <w:r w:rsidR="00527510">
        <w:t>Accreditation P</w:t>
      </w:r>
      <w:r w:rsidRPr="00BC3D9B">
        <w:t>anel. No other combinations of 0.5 units have been accredited.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2"/>
        <w:gridCol w:w="1740"/>
      </w:tblGrid>
      <w:tr w:rsidR="008808E4" w:rsidRPr="00B01FD3" w14:paraId="70825858" w14:textId="77777777" w:rsidTr="008808E4">
        <w:trPr>
          <w:jc w:val="center"/>
        </w:trPr>
        <w:tc>
          <w:tcPr>
            <w:tcW w:w="7479" w:type="dxa"/>
            <w:vAlign w:val="center"/>
          </w:tcPr>
          <w:p w14:paraId="07744B9A" w14:textId="77777777" w:rsidR="008808E4" w:rsidRPr="00BF7B49" w:rsidRDefault="008808E4" w:rsidP="00BF7B49">
            <w:pPr>
              <w:pStyle w:val="TableTextBold"/>
            </w:pPr>
            <w:r w:rsidRPr="00BF7B49">
              <w:t xml:space="preserve">Unit Titles </w:t>
            </w:r>
          </w:p>
        </w:tc>
        <w:tc>
          <w:tcPr>
            <w:tcW w:w="1763" w:type="dxa"/>
            <w:vAlign w:val="center"/>
          </w:tcPr>
          <w:p w14:paraId="138500F4" w14:textId="77777777" w:rsidR="008808E4" w:rsidRPr="00BF7B49" w:rsidRDefault="008808E4" w:rsidP="00BF7B49">
            <w:pPr>
              <w:pStyle w:val="TableTextBold"/>
            </w:pPr>
            <w:r w:rsidRPr="00BF7B49">
              <w:t>Unit Value</w:t>
            </w:r>
          </w:p>
        </w:tc>
      </w:tr>
      <w:tr w:rsidR="008808E4" w:rsidRPr="00B01FD3" w14:paraId="552696EF" w14:textId="77777777" w:rsidTr="008808E4">
        <w:trPr>
          <w:jc w:val="center"/>
        </w:trPr>
        <w:tc>
          <w:tcPr>
            <w:tcW w:w="7479" w:type="dxa"/>
            <w:vAlign w:val="center"/>
          </w:tcPr>
          <w:p w14:paraId="538421A7" w14:textId="77777777" w:rsidR="008808E4" w:rsidRPr="00BF7B49" w:rsidRDefault="00DA42C8" w:rsidP="00BF7B49">
            <w:pPr>
              <w:pStyle w:val="TableTextBold"/>
            </w:pPr>
            <w:r>
              <w:t>Community Involvement</w:t>
            </w:r>
          </w:p>
        </w:tc>
        <w:tc>
          <w:tcPr>
            <w:tcW w:w="1763" w:type="dxa"/>
            <w:vAlign w:val="center"/>
          </w:tcPr>
          <w:p w14:paraId="0F0BDCE9" w14:textId="77777777" w:rsidR="008808E4" w:rsidRPr="00DA42C8" w:rsidRDefault="008808E4" w:rsidP="008808E4">
            <w:pPr>
              <w:pStyle w:val="TableText"/>
              <w:rPr>
                <w:b/>
              </w:rPr>
            </w:pPr>
            <w:r w:rsidRPr="00DA42C8">
              <w:rPr>
                <w:b/>
              </w:rPr>
              <w:t>1.0</w:t>
            </w:r>
          </w:p>
        </w:tc>
      </w:tr>
      <w:tr w:rsidR="008808E4" w:rsidRPr="00B01FD3" w14:paraId="1B5CB8E2" w14:textId="77777777" w:rsidTr="008808E4">
        <w:trPr>
          <w:jc w:val="center"/>
        </w:trPr>
        <w:tc>
          <w:tcPr>
            <w:tcW w:w="7479" w:type="dxa"/>
            <w:vAlign w:val="center"/>
          </w:tcPr>
          <w:p w14:paraId="447922D2" w14:textId="77777777" w:rsidR="008808E4" w:rsidRPr="008808E4" w:rsidRDefault="00DA42C8" w:rsidP="008808E4">
            <w:pPr>
              <w:pStyle w:val="TableText"/>
            </w:pPr>
            <w:r>
              <w:t>The Local Community</w:t>
            </w:r>
          </w:p>
        </w:tc>
        <w:tc>
          <w:tcPr>
            <w:tcW w:w="1763" w:type="dxa"/>
            <w:vAlign w:val="center"/>
          </w:tcPr>
          <w:p w14:paraId="76399D84" w14:textId="77777777" w:rsidR="008808E4" w:rsidRPr="00BC3D9B" w:rsidRDefault="008808E4" w:rsidP="008808E4">
            <w:pPr>
              <w:pStyle w:val="TableText"/>
            </w:pPr>
            <w:r w:rsidRPr="00BC3D9B">
              <w:t>0.5</w:t>
            </w:r>
          </w:p>
        </w:tc>
      </w:tr>
      <w:tr w:rsidR="008808E4" w:rsidRPr="00B01FD3" w14:paraId="680D7993" w14:textId="77777777" w:rsidTr="008808E4">
        <w:trPr>
          <w:jc w:val="center"/>
        </w:trPr>
        <w:tc>
          <w:tcPr>
            <w:tcW w:w="7479" w:type="dxa"/>
            <w:vAlign w:val="center"/>
          </w:tcPr>
          <w:p w14:paraId="4F2D672E" w14:textId="77777777" w:rsidR="008808E4" w:rsidRPr="008808E4" w:rsidRDefault="00DA42C8" w:rsidP="008808E4">
            <w:pPr>
              <w:pStyle w:val="TableText"/>
            </w:pPr>
            <w:r>
              <w:t>Social Skills in Society</w:t>
            </w:r>
          </w:p>
        </w:tc>
        <w:tc>
          <w:tcPr>
            <w:tcW w:w="1763" w:type="dxa"/>
            <w:vAlign w:val="center"/>
          </w:tcPr>
          <w:p w14:paraId="1BDC2894" w14:textId="77777777" w:rsidR="008808E4" w:rsidRPr="00BC3D9B" w:rsidRDefault="008808E4" w:rsidP="008808E4">
            <w:pPr>
              <w:pStyle w:val="TableText"/>
            </w:pPr>
            <w:r w:rsidRPr="00BC3D9B">
              <w:t>0.5</w:t>
            </w:r>
          </w:p>
        </w:tc>
      </w:tr>
      <w:tr w:rsidR="008808E4" w:rsidRPr="00B01FD3" w14:paraId="4DBF0603" w14:textId="77777777" w:rsidTr="008808E4">
        <w:trPr>
          <w:jc w:val="center"/>
        </w:trPr>
        <w:tc>
          <w:tcPr>
            <w:tcW w:w="7479" w:type="dxa"/>
            <w:vAlign w:val="center"/>
          </w:tcPr>
          <w:p w14:paraId="67FDE500" w14:textId="77777777" w:rsidR="008808E4" w:rsidRPr="00BF7B49" w:rsidRDefault="00DA42C8" w:rsidP="00BF7B49">
            <w:pPr>
              <w:pStyle w:val="TableTextBold"/>
            </w:pPr>
            <w:r>
              <w:t>Health</w:t>
            </w:r>
          </w:p>
        </w:tc>
        <w:tc>
          <w:tcPr>
            <w:tcW w:w="1763" w:type="dxa"/>
            <w:vAlign w:val="center"/>
          </w:tcPr>
          <w:p w14:paraId="124720B9" w14:textId="77777777" w:rsidR="008808E4" w:rsidRPr="00DA42C8" w:rsidRDefault="008808E4" w:rsidP="008808E4">
            <w:pPr>
              <w:pStyle w:val="TableText"/>
              <w:rPr>
                <w:b/>
              </w:rPr>
            </w:pPr>
            <w:r w:rsidRPr="00DA42C8">
              <w:rPr>
                <w:b/>
              </w:rPr>
              <w:t>1.0</w:t>
            </w:r>
          </w:p>
        </w:tc>
      </w:tr>
      <w:tr w:rsidR="008808E4" w:rsidRPr="00B01FD3" w14:paraId="1F8650F9" w14:textId="77777777" w:rsidTr="008808E4">
        <w:trPr>
          <w:jc w:val="center"/>
        </w:trPr>
        <w:tc>
          <w:tcPr>
            <w:tcW w:w="7479" w:type="dxa"/>
            <w:vAlign w:val="center"/>
          </w:tcPr>
          <w:p w14:paraId="345692C2" w14:textId="77777777" w:rsidR="008808E4" w:rsidRPr="008808E4" w:rsidRDefault="00DA42C8" w:rsidP="008808E4">
            <w:pPr>
              <w:pStyle w:val="TableText"/>
            </w:pPr>
            <w:r>
              <w:t>Health and Hygiene</w:t>
            </w:r>
          </w:p>
        </w:tc>
        <w:tc>
          <w:tcPr>
            <w:tcW w:w="1763" w:type="dxa"/>
            <w:vAlign w:val="center"/>
          </w:tcPr>
          <w:p w14:paraId="7848E501" w14:textId="77777777" w:rsidR="008808E4" w:rsidRPr="00BC3D9B" w:rsidRDefault="008808E4" w:rsidP="008808E4">
            <w:pPr>
              <w:pStyle w:val="TableText"/>
            </w:pPr>
            <w:r w:rsidRPr="00BC3D9B">
              <w:t>0.5</w:t>
            </w:r>
          </w:p>
        </w:tc>
      </w:tr>
      <w:tr w:rsidR="008808E4" w:rsidRPr="00B01FD3" w14:paraId="2CC411A1" w14:textId="77777777" w:rsidTr="008808E4">
        <w:trPr>
          <w:jc w:val="center"/>
        </w:trPr>
        <w:tc>
          <w:tcPr>
            <w:tcW w:w="7479" w:type="dxa"/>
            <w:vAlign w:val="center"/>
          </w:tcPr>
          <w:p w14:paraId="7EDD32CD" w14:textId="77777777" w:rsidR="008808E4" w:rsidRPr="008808E4" w:rsidRDefault="00DA42C8" w:rsidP="008808E4">
            <w:pPr>
              <w:pStyle w:val="TableText"/>
            </w:pPr>
            <w:r>
              <w:t>Health and Wellbeing</w:t>
            </w:r>
          </w:p>
        </w:tc>
        <w:tc>
          <w:tcPr>
            <w:tcW w:w="1763" w:type="dxa"/>
            <w:vAlign w:val="center"/>
          </w:tcPr>
          <w:p w14:paraId="06F2D438" w14:textId="77777777" w:rsidR="008808E4" w:rsidRPr="00BC3D9B" w:rsidRDefault="008808E4" w:rsidP="008808E4">
            <w:pPr>
              <w:pStyle w:val="TableText"/>
            </w:pPr>
            <w:r w:rsidRPr="00BC3D9B">
              <w:t>0.5</w:t>
            </w:r>
          </w:p>
        </w:tc>
      </w:tr>
      <w:tr w:rsidR="008808E4" w:rsidRPr="00B01FD3" w14:paraId="71493B33" w14:textId="77777777" w:rsidTr="008808E4">
        <w:trPr>
          <w:jc w:val="center"/>
        </w:trPr>
        <w:tc>
          <w:tcPr>
            <w:tcW w:w="7479" w:type="dxa"/>
            <w:vAlign w:val="center"/>
          </w:tcPr>
          <w:p w14:paraId="78E52A8C" w14:textId="77777777" w:rsidR="008808E4" w:rsidRPr="00BF7B49" w:rsidRDefault="00DA42C8" w:rsidP="00BF7B49">
            <w:pPr>
              <w:pStyle w:val="TableTextBold"/>
            </w:pPr>
            <w:r>
              <w:t xml:space="preserve">Relationships and Identity </w:t>
            </w:r>
          </w:p>
        </w:tc>
        <w:tc>
          <w:tcPr>
            <w:tcW w:w="1763" w:type="dxa"/>
            <w:vAlign w:val="center"/>
          </w:tcPr>
          <w:p w14:paraId="0A9E2DA1" w14:textId="77777777" w:rsidR="008808E4" w:rsidRPr="00DA42C8" w:rsidRDefault="008808E4" w:rsidP="008808E4">
            <w:pPr>
              <w:pStyle w:val="TableText"/>
              <w:rPr>
                <w:b/>
              </w:rPr>
            </w:pPr>
            <w:r w:rsidRPr="00DA42C8">
              <w:rPr>
                <w:b/>
              </w:rPr>
              <w:t>1.0</w:t>
            </w:r>
          </w:p>
        </w:tc>
      </w:tr>
      <w:tr w:rsidR="008808E4" w:rsidRPr="00B01FD3" w14:paraId="4DF49AF3" w14:textId="77777777" w:rsidTr="008808E4">
        <w:trPr>
          <w:jc w:val="center"/>
        </w:trPr>
        <w:tc>
          <w:tcPr>
            <w:tcW w:w="7479" w:type="dxa"/>
            <w:vAlign w:val="center"/>
          </w:tcPr>
          <w:p w14:paraId="2170F8D5" w14:textId="77777777" w:rsidR="008808E4" w:rsidRPr="008808E4" w:rsidRDefault="00DA42C8" w:rsidP="008808E4">
            <w:pPr>
              <w:pStyle w:val="TableText"/>
            </w:pPr>
            <w:r>
              <w:t>Effective Relationships</w:t>
            </w:r>
          </w:p>
        </w:tc>
        <w:tc>
          <w:tcPr>
            <w:tcW w:w="1763" w:type="dxa"/>
            <w:vAlign w:val="center"/>
          </w:tcPr>
          <w:p w14:paraId="0606CD0A" w14:textId="77777777" w:rsidR="008808E4" w:rsidRPr="00BC3D9B" w:rsidRDefault="008808E4" w:rsidP="008808E4">
            <w:pPr>
              <w:pStyle w:val="TableText"/>
            </w:pPr>
            <w:r w:rsidRPr="00BC3D9B">
              <w:t>0.5</w:t>
            </w:r>
          </w:p>
        </w:tc>
      </w:tr>
      <w:tr w:rsidR="008808E4" w:rsidRPr="00B01FD3" w14:paraId="3A3AB9B7" w14:textId="77777777" w:rsidTr="008808E4">
        <w:trPr>
          <w:jc w:val="center"/>
        </w:trPr>
        <w:tc>
          <w:tcPr>
            <w:tcW w:w="7479" w:type="dxa"/>
            <w:vAlign w:val="center"/>
          </w:tcPr>
          <w:p w14:paraId="3BE93D76" w14:textId="77777777" w:rsidR="008808E4" w:rsidRPr="008808E4" w:rsidRDefault="00DA42C8" w:rsidP="008808E4">
            <w:pPr>
              <w:pStyle w:val="TableText"/>
            </w:pPr>
            <w:r>
              <w:t>Identity and Personal Relationships</w:t>
            </w:r>
          </w:p>
        </w:tc>
        <w:tc>
          <w:tcPr>
            <w:tcW w:w="1763" w:type="dxa"/>
            <w:vAlign w:val="center"/>
          </w:tcPr>
          <w:p w14:paraId="7DE7A1E5" w14:textId="77777777" w:rsidR="008808E4" w:rsidRPr="00BC3D9B" w:rsidRDefault="008808E4" w:rsidP="008808E4">
            <w:pPr>
              <w:pStyle w:val="TableText"/>
            </w:pPr>
            <w:r w:rsidRPr="00BC3D9B">
              <w:t>0.5</w:t>
            </w:r>
          </w:p>
        </w:tc>
      </w:tr>
      <w:tr w:rsidR="008808E4" w:rsidRPr="00B01FD3" w14:paraId="23D11DA7" w14:textId="77777777" w:rsidTr="008808E4">
        <w:trPr>
          <w:jc w:val="center"/>
        </w:trPr>
        <w:tc>
          <w:tcPr>
            <w:tcW w:w="7479" w:type="dxa"/>
            <w:vAlign w:val="center"/>
          </w:tcPr>
          <w:p w14:paraId="79F36E21" w14:textId="77777777" w:rsidR="008808E4" w:rsidRPr="00BF7B49" w:rsidRDefault="00DA42C8" w:rsidP="00BF7B49">
            <w:pPr>
              <w:pStyle w:val="TableTextBold"/>
            </w:pPr>
            <w:r>
              <w:t>Life Matters</w:t>
            </w:r>
          </w:p>
        </w:tc>
        <w:tc>
          <w:tcPr>
            <w:tcW w:w="1763" w:type="dxa"/>
            <w:vAlign w:val="center"/>
          </w:tcPr>
          <w:p w14:paraId="0AD4E13A" w14:textId="77777777" w:rsidR="008808E4" w:rsidRPr="00DA42C8" w:rsidRDefault="008808E4" w:rsidP="008808E4">
            <w:pPr>
              <w:pStyle w:val="TableText"/>
              <w:rPr>
                <w:b/>
              </w:rPr>
            </w:pPr>
            <w:r w:rsidRPr="00DA42C8">
              <w:rPr>
                <w:b/>
              </w:rPr>
              <w:t>1.0</w:t>
            </w:r>
          </w:p>
        </w:tc>
      </w:tr>
      <w:tr w:rsidR="008808E4" w:rsidRPr="00B01FD3" w14:paraId="765BF8CA" w14:textId="77777777" w:rsidTr="008808E4">
        <w:trPr>
          <w:jc w:val="center"/>
        </w:trPr>
        <w:tc>
          <w:tcPr>
            <w:tcW w:w="7479" w:type="dxa"/>
            <w:vAlign w:val="center"/>
          </w:tcPr>
          <w:p w14:paraId="286B5042" w14:textId="77777777" w:rsidR="008808E4" w:rsidRPr="008808E4" w:rsidRDefault="00DA42C8" w:rsidP="008808E4">
            <w:pPr>
              <w:pStyle w:val="TableText"/>
            </w:pPr>
            <w:r>
              <w:t>Post School Life</w:t>
            </w:r>
          </w:p>
        </w:tc>
        <w:tc>
          <w:tcPr>
            <w:tcW w:w="1763" w:type="dxa"/>
            <w:vAlign w:val="center"/>
          </w:tcPr>
          <w:p w14:paraId="37F2BD7B" w14:textId="77777777" w:rsidR="008808E4" w:rsidRPr="00BC3D9B" w:rsidRDefault="008808E4" w:rsidP="008808E4">
            <w:pPr>
              <w:pStyle w:val="TableText"/>
            </w:pPr>
            <w:r w:rsidRPr="00BC3D9B">
              <w:t>0.5</w:t>
            </w:r>
          </w:p>
        </w:tc>
      </w:tr>
      <w:tr w:rsidR="008808E4" w:rsidRPr="00B01FD3" w14:paraId="1408E6C2" w14:textId="77777777" w:rsidTr="008808E4">
        <w:trPr>
          <w:jc w:val="center"/>
        </w:trPr>
        <w:tc>
          <w:tcPr>
            <w:tcW w:w="7479" w:type="dxa"/>
            <w:vAlign w:val="center"/>
          </w:tcPr>
          <w:p w14:paraId="416446CF" w14:textId="77777777" w:rsidR="008808E4" w:rsidRPr="008808E4" w:rsidRDefault="00DA42C8" w:rsidP="008808E4">
            <w:pPr>
              <w:pStyle w:val="TableText"/>
            </w:pPr>
            <w:r>
              <w:t xml:space="preserve">Law and the </w:t>
            </w:r>
            <w:r w:rsidR="00FE0C01">
              <w:t>Individual</w:t>
            </w:r>
          </w:p>
        </w:tc>
        <w:tc>
          <w:tcPr>
            <w:tcW w:w="1763" w:type="dxa"/>
            <w:vAlign w:val="center"/>
          </w:tcPr>
          <w:p w14:paraId="3EFD3C8E" w14:textId="77777777" w:rsidR="008808E4" w:rsidRPr="00BC3D9B" w:rsidRDefault="008808E4" w:rsidP="008808E4">
            <w:pPr>
              <w:pStyle w:val="TableText"/>
            </w:pPr>
            <w:r w:rsidRPr="00BC3D9B">
              <w:t>0.5</w:t>
            </w:r>
          </w:p>
        </w:tc>
      </w:tr>
    </w:tbl>
    <w:p w14:paraId="34896BC8" w14:textId="77777777" w:rsidR="008808E4" w:rsidRPr="00BC3D9B" w:rsidRDefault="008808E4" w:rsidP="008808E4">
      <w:pPr>
        <w:pStyle w:val="Heading2"/>
      </w:pPr>
      <w:r w:rsidRPr="008808E4">
        <w:t>Available course patter</w:t>
      </w:r>
      <w:r w:rsidR="00C709E9">
        <w:t>n</w:t>
      </w:r>
    </w:p>
    <w:p w14:paraId="16F8A031" w14:textId="77777777" w:rsidR="008808E4" w:rsidRDefault="008808E4" w:rsidP="008808E4">
      <w:pPr>
        <w:rPr>
          <w:rFonts w:cs="Calibri"/>
        </w:rPr>
      </w:pPr>
      <w:r w:rsidRPr="00BC3D9B">
        <w:rPr>
          <w:rFonts w:cs="Calibri"/>
        </w:rPr>
        <w:t xml:space="preserve">A standard 1.0 value unit is delivered over at least 55 hours and can be </w:t>
      </w:r>
      <w:proofErr w:type="gramStart"/>
      <w:r w:rsidRPr="00BC3D9B">
        <w:rPr>
          <w:rFonts w:cs="Calibri"/>
        </w:rPr>
        <w:t>as long as</w:t>
      </w:r>
      <w:proofErr w:type="gramEnd"/>
      <w:r w:rsidRPr="00BC3D9B">
        <w:rPr>
          <w:rFonts w:cs="Calibri"/>
        </w:rPr>
        <w:t xml:space="preserve"> 63 hours.  To receive a course, students must complete at least the </w:t>
      </w:r>
      <w:r w:rsidRPr="00BC3D9B">
        <w:rPr>
          <w:rFonts w:cs="Calibri"/>
          <w:b/>
          <w:bCs/>
        </w:rPr>
        <w:t xml:space="preserve">minimum </w:t>
      </w:r>
      <w:r w:rsidRPr="00BC3D9B">
        <w:rPr>
          <w:rFonts w:cs="Calibri"/>
        </w:rPr>
        <w:t>number of hours and units over the whole minor, major, major/</w:t>
      </w:r>
      <w:proofErr w:type="gramStart"/>
      <w:r w:rsidRPr="00BC3D9B">
        <w:rPr>
          <w:rFonts w:cs="Calibri"/>
        </w:rPr>
        <w:t>minor</w:t>
      </w:r>
      <w:proofErr w:type="gramEnd"/>
      <w:r w:rsidRPr="00BC3D9B">
        <w:rPr>
          <w:rFonts w:cs="Calibri"/>
        </w:rPr>
        <w:t xml:space="preserve"> or double major – </w:t>
      </w:r>
      <w:r w:rsidRPr="00BC3D9B">
        <w:rPr>
          <w:rFonts w:cs="Calibri"/>
          <w:b/>
          <w:bCs/>
        </w:rPr>
        <w:t xml:space="preserve">both </w:t>
      </w:r>
      <w:r w:rsidRPr="00BC3D9B">
        <w:rPr>
          <w:rFonts w:cs="Calibri"/>
        </w:rPr>
        <w:t>requirements must be met.  The number of units may vary according to the school timetable.</w:t>
      </w:r>
    </w:p>
    <w:p w14:paraId="5B2624AE" w14:textId="77777777" w:rsidR="00AB08C6" w:rsidRDefault="00AB08C6" w:rsidP="008808E4">
      <w:pPr>
        <w:rPr>
          <w:rFonts w:cs="Calibri"/>
        </w:rPr>
      </w:pPr>
    </w:p>
    <w:tbl>
      <w:tblPr>
        <w:tblW w:w="0" w:type="auto"/>
        <w:tblInd w:w="108" w:type="dxa"/>
        <w:tblCellMar>
          <w:left w:w="0" w:type="dxa"/>
          <w:right w:w="0" w:type="dxa"/>
        </w:tblCellMar>
        <w:tblLook w:val="04A0" w:firstRow="1" w:lastRow="0" w:firstColumn="1" w:lastColumn="0" w:noHBand="0" w:noVBand="1"/>
      </w:tblPr>
      <w:tblGrid>
        <w:gridCol w:w="1985"/>
        <w:gridCol w:w="6946"/>
      </w:tblGrid>
      <w:tr w:rsidR="00AB08C6" w:rsidRPr="00C72BCA" w14:paraId="4D04FA25" w14:textId="77777777" w:rsidTr="00703E7F">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5A1FD8" w14:textId="77777777" w:rsidR="00AB08C6" w:rsidRPr="00B0052E" w:rsidRDefault="00AB08C6" w:rsidP="00703E7F">
            <w:pPr>
              <w:pStyle w:val="TableTextBold"/>
              <w:rPr>
                <w:rFonts w:asciiTheme="minorHAnsi" w:eastAsia="Calibri" w:hAnsiTheme="minorHAnsi" w:cs="Calibri"/>
                <w:color w:val="auto"/>
                <w:szCs w:val="22"/>
              </w:rPr>
            </w:pPr>
            <w:bookmarkStart w:id="13" w:name="_Toc346702738"/>
            <w:bookmarkStart w:id="14" w:name="_Toc94940291"/>
            <w:bookmarkStart w:id="15" w:name="_Toc94943957"/>
            <w:bookmarkStart w:id="16" w:name="_Toc95028629"/>
            <w:bookmarkStart w:id="17" w:name="_Toc95099803"/>
            <w:r w:rsidRPr="00B0052E">
              <w:rPr>
                <w:rFonts w:asciiTheme="minorHAnsi" w:eastAsia="Calibri" w:hAnsiTheme="minorHAnsi" w:cs="Calibri"/>
                <w:color w:val="auto"/>
                <w:szCs w:val="22"/>
              </w:rPr>
              <w:t xml:space="preserve">Course </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848C3E" w14:textId="77777777" w:rsidR="00AB08C6" w:rsidRPr="00B0052E" w:rsidRDefault="00AB08C6" w:rsidP="00703E7F">
            <w:pPr>
              <w:pStyle w:val="TableTextBold"/>
              <w:rPr>
                <w:rFonts w:asciiTheme="minorHAnsi" w:eastAsia="Calibri" w:hAnsiTheme="minorHAnsi" w:cs="Calibri"/>
                <w:color w:val="auto"/>
                <w:szCs w:val="22"/>
              </w:rPr>
            </w:pPr>
            <w:r w:rsidRPr="00B0052E">
              <w:rPr>
                <w:rFonts w:asciiTheme="minorHAnsi" w:eastAsia="Calibri" w:hAnsiTheme="minorHAnsi" w:cs="Calibri"/>
                <w:color w:val="auto"/>
                <w:szCs w:val="22"/>
              </w:rPr>
              <w:t>Number of standard units to meet course requirements</w:t>
            </w:r>
          </w:p>
        </w:tc>
      </w:tr>
      <w:tr w:rsidR="00AB08C6" w:rsidRPr="00C72BCA" w14:paraId="5677E496" w14:textId="77777777" w:rsidTr="00703E7F">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FD2C31" w14:textId="77777777" w:rsidR="00AB08C6" w:rsidRPr="00B0052E" w:rsidRDefault="00AB08C6" w:rsidP="00703E7F">
            <w:pPr>
              <w:pStyle w:val="TableTextBold"/>
              <w:rPr>
                <w:rFonts w:asciiTheme="minorHAnsi" w:eastAsia="Calibri" w:hAnsiTheme="minorHAnsi" w:cs="Calibri"/>
                <w:b w:val="0"/>
                <w:color w:val="auto"/>
                <w:szCs w:val="22"/>
              </w:rPr>
            </w:pPr>
            <w:r w:rsidRPr="00B0052E">
              <w:rPr>
                <w:rFonts w:asciiTheme="minorHAnsi" w:eastAsia="Calibri" w:hAnsiTheme="minorHAnsi" w:cs="Calibri"/>
                <w:b w:val="0"/>
                <w:color w:val="auto"/>
                <w:szCs w:val="22"/>
              </w:rPr>
              <w:t xml:space="preserve">Minor </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559529F8" w14:textId="77777777" w:rsidR="00AB08C6" w:rsidRPr="00B0052E" w:rsidRDefault="00AB08C6" w:rsidP="00703E7F">
            <w:pPr>
              <w:pStyle w:val="TableTextBold"/>
              <w:rPr>
                <w:rFonts w:asciiTheme="minorHAnsi" w:eastAsia="Calibri" w:hAnsiTheme="minorHAnsi" w:cs="Calibri"/>
                <w:b w:val="0"/>
                <w:color w:val="auto"/>
                <w:szCs w:val="22"/>
              </w:rPr>
            </w:pPr>
            <w:r w:rsidRPr="00B0052E">
              <w:rPr>
                <w:rFonts w:asciiTheme="minorHAnsi" w:eastAsia="Calibri" w:hAnsiTheme="minorHAnsi" w:cs="Calibri"/>
                <w:b w:val="0"/>
                <w:color w:val="auto"/>
                <w:szCs w:val="22"/>
              </w:rPr>
              <w:t xml:space="preserve">Minimum of 2 units </w:t>
            </w:r>
          </w:p>
        </w:tc>
      </w:tr>
      <w:tr w:rsidR="00AB08C6" w:rsidRPr="00C72BCA" w14:paraId="26325482" w14:textId="77777777" w:rsidTr="00703E7F">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8931FF" w14:textId="77777777" w:rsidR="00AB08C6" w:rsidRPr="00B0052E" w:rsidRDefault="00AB08C6" w:rsidP="00703E7F">
            <w:pPr>
              <w:pStyle w:val="TableTextBold"/>
              <w:rPr>
                <w:rFonts w:asciiTheme="minorHAnsi" w:eastAsia="Calibri" w:hAnsiTheme="minorHAnsi" w:cs="Calibri"/>
                <w:b w:val="0"/>
                <w:color w:val="auto"/>
                <w:szCs w:val="22"/>
              </w:rPr>
            </w:pPr>
            <w:r w:rsidRPr="00B0052E">
              <w:rPr>
                <w:rFonts w:asciiTheme="minorHAnsi" w:eastAsia="Calibri" w:hAnsiTheme="minorHAnsi" w:cs="Calibri"/>
                <w:b w:val="0"/>
                <w:color w:val="auto"/>
                <w:szCs w:val="22"/>
              </w:rPr>
              <w:t xml:space="preserve">Major </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3A4FE5DE" w14:textId="77777777" w:rsidR="00AB08C6" w:rsidRPr="00B0052E" w:rsidRDefault="00AB08C6" w:rsidP="00703E7F">
            <w:pPr>
              <w:pStyle w:val="TableTextBold"/>
              <w:rPr>
                <w:rFonts w:asciiTheme="minorHAnsi" w:eastAsia="Calibri" w:hAnsiTheme="minorHAnsi" w:cs="Calibri"/>
                <w:b w:val="0"/>
                <w:color w:val="auto"/>
                <w:szCs w:val="22"/>
              </w:rPr>
            </w:pPr>
            <w:r w:rsidRPr="00B0052E">
              <w:rPr>
                <w:rFonts w:asciiTheme="minorHAnsi" w:eastAsia="Calibri" w:hAnsiTheme="minorHAnsi" w:cs="Calibri"/>
                <w:b w:val="0"/>
                <w:color w:val="auto"/>
                <w:szCs w:val="22"/>
              </w:rPr>
              <w:t xml:space="preserve">Minimum of 3.5 units </w:t>
            </w:r>
          </w:p>
        </w:tc>
      </w:tr>
      <w:tr w:rsidR="00AB08C6" w:rsidRPr="00C72BCA" w14:paraId="20426EA1" w14:textId="77777777" w:rsidTr="00703E7F">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E0D76A" w14:textId="77777777" w:rsidR="00AB08C6" w:rsidRPr="00B0052E" w:rsidRDefault="00AB08C6" w:rsidP="00703E7F">
            <w:pPr>
              <w:pStyle w:val="TableTextBold"/>
              <w:rPr>
                <w:rFonts w:asciiTheme="minorHAnsi" w:eastAsia="Calibri" w:hAnsiTheme="minorHAnsi" w:cs="Calibri"/>
                <w:b w:val="0"/>
                <w:color w:val="auto"/>
                <w:szCs w:val="22"/>
              </w:rPr>
            </w:pPr>
            <w:r w:rsidRPr="00B0052E">
              <w:rPr>
                <w:rFonts w:asciiTheme="minorHAnsi" w:eastAsia="Calibri" w:hAnsiTheme="minorHAnsi" w:cs="Calibri"/>
                <w:b w:val="0"/>
                <w:color w:val="auto"/>
                <w:szCs w:val="22"/>
              </w:rPr>
              <w:t>Major Minor</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13B4F5B2" w14:textId="77777777" w:rsidR="00AB08C6" w:rsidRPr="00B0052E" w:rsidRDefault="00AB08C6" w:rsidP="00703E7F">
            <w:pPr>
              <w:pStyle w:val="TableTextBold"/>
              <w:rPr>
                <w:rFonts w:asciiTheme="minorHAnsi" w:eastAsia="Calibri" w:hAnsiTheme="minorHAnsi" w:cs="Calibri"/>
                <w:b w:val="0"/>
                <w:color w:val="auto"/>
                <w:szCs w:val="22"/>
              </w:rPr>
            </w:pPr>
            <w:r w:rsidRPr="00B0052E">
              <w:rPr>
                <w:rFonts w:asciiTheme="minorHAnsi" w:eastAsia="Calibri" w:hAnsiTheme="minorHAnsi" w:cs="Calibri"/>
                <w:b w:val="0"/>
                <w:color w:val="auto"/>
                <w:szCs w:val="22"/>
              </w:rPr>
              <w:t>Minimum of 5.5 units</w:t>
            </w:r>
          </w:p>
        </w:tc>
      </w:tr>
      <w:tr w:rsidR="00AB08C6" w:rsidRPr="00C72BCA" w14:paraId="65B1A5CD" w14:textId="77777777" w:rsidTr="00703E7F">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9ADC79" w14:textId="77777777" w:rsidR="00AB08C6" w:rsidRPr="00B0052E" w:rsidRDefault="00AB08C6" w:rsidP="00703E7F">
            <w:pPr>
              <w:pStyle w:val="TableTextBold"/>
              <w:rPr>
                <w:rFonts w:asciiTheme="minorHAnsi" w:eastAsia="Calibri" w:hAnsiTheme="minorHAnsi" w:cs="Calibri"/>
                <w:b w:val="0"/>
                <w:color w:val="auto"/>
                <w:szCs w:val="22"/>
              </w:rPr>
            </w:pPr>
            <w:r w:rsidRPr="00B0052E">
              <w:rPr>
                <w:rFonts w:asciiTheme="minorHAnsi" w:eastAsia="Calibri" w:hAnsiTheme="minorHAnsi" w:cs="Calibri"/>
                <w:b w:val="0"/>
                <w:color w:val="auto"/>
                <w:szCs w:val="22"/>
              </w:rPr>
              <w:t>Double Major</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6308DA75" w14:textId="77777777" w:rsidR="00AB08C6" w:rsidRPr="00B0052E" w:rsidRDefault="00AB08C6" w:rsidP="00703E7F">
            <w:pPr>
              <w:pStyle w:val="TableTextBold"/>
              <w:rPr>
                <w:rFonts w:asciiTheme="minorHAnsi" w:eastAsia="Calibri" w:hAnsiTheme="minorHAnsi" w:cs="Calibri"/>
                <w:b w:val="0"/>
                <w:color w:val="auto"/>
                <w:szCs w:val="22"/>
              </w:rPr>
            </w:pPr>
            <w:r w:rsidRPr="00B0052E">
              <w:rPr>
                <w:rFonts w:asciiTheme="minorHAnsi" w:eastAsia="Calibri" w:hAnsiTheme="minorHAnsi" w:cs="Calibri"/>
                <w:b w:val="0"/>
                <w:color w:val="auto"/>
                <w:szCs w:val="22"/>
              </w:rPr>
              <w:t xml:space="preserve">Minimum of 7 units </w:t>
            </w:r>
          </w:p>
        </w:tc>
      </w:tr>
    </w:tbl>
    <w:p w14:paraId="6B328781" w14:textId="77777777" w:rsidR="00751DD6" w:rsidRDefault="00751DD6" w:rsidP="00DC1BBC"/>
    <w:p w14:paraId="0C855E7F" w14:textId="77777777" w:rsidR="00DC1BBC" w:rsidRDefault="00DC1BBC" w:rsidP="00DC1BBC">
      <w:pPr>
        <w:rPr>
          <w:rFonts w:eastAsia="Times New Roman"/>
          <w:sz w:val="32"/>
          <w:szCs w:val="28"/>
        </w:rPr>
      </w:pPr>
      <w:r>
        <w:br w:type="page"/>
      </w:r>
    </w:p>
    <w:p w14:paraId="7386E0B6" w14:textId="77777777" w:rsidR="008808E4" w:rsidRDefault="008808E4" w:rsidP="008808E4">
      <w:pPr>
        <w:pStyle w:val="Heading1"/>
      </w:pPr>
      <w:bookmarkStart w:id="18" w:name="_Toc404777072"/>
      <w:r w:rsidRPr="008808E4">
        <w:lastRenderedPageBreak/>
        <w:t>Implementation Guidelines</w:t>
      </w:r>
      <w:bookmarkEnd w:id="13"/>
      <w:bookmarkEnd w:id="18"/>
    </w:p>
    <w:p w14:paraId="18679743" w14:textId="77777777" w:rsidR="008808E4" w:rsidRDefault="008808E4" w:rsidP="008808E4">
      <w:pPr>
        <w:pStyle w:val="Heading2"/>
      </w:pPr>
      <w:r w:rsidRPr="008808E4">
        <w:t>Compulsory units</w:t>
      </w:r>
      <w:bookmarkEnd w:id="14"/>
      <w:bookmarkEnd w:id="15"/>
      <w:bookmarkEnd w:id="16"/>
      <w:bookmarkEnd w:id="17"/>
    </w:p>
    <w:p w14:paraId="5922A39B" w14:textId="77777777" w:rsidR="004D16BD" w:rsidRPr="004D16BD" w:rsidRDefault="004D16BD" w:rsidP="004D16BD">
      <w:r>
        <w:t>Nil.</w:t>
      </w:r>
    </w:p>
    <w:p w14:paraId="20EB48FA" w14:textId="77777777" w:rsidR="008808E4" w:rsidRPr="004D16BD" w:rsidRDefault="008808E4" w:rsidP="008808E4">
      <w:pPr>
        <w:pStyle w:val="Heading3"/>
      </w:pPr>
      <w:bookmarkStart w:id="19" w:name="_Toc94940292"/>
      <w:bookmarkStart w:id="20" w:name="_Toc94943958"/>
      <w:bookmarkStart w:id="21" w:name="_Toc95028630"/>
      <w:bookmarkStart w:id="22" w:name="_Toc95099804"/>
      <w:r w:rsidRPr="004D16BD">
        <w:rPr>
          <w:sz w:val="28"/>
          <w:szCs w:val="28"/>
        </w:rPr>
        <w:t>Prerequisites</w:t>
      </w:r>
      <w:bookmarkEnd w:id="19"/>
      <w:bookmarkEnd w:id="20"/>
      <w:bookmarkEnd w:id="21"/>
      <w:bookmarkEnd w:id="22"/>
    </w:p>
    <w:p w14:paraId="7D5B6639" w14:textId="77777777" w:rsidR="00DC1BBC" w:rsidRPr="00DC1BBC" w:rsidRDefault="004D16BD" w:rsidP="00DC1BBC">
      <w:r>
        <w:t>Nil.</w:t>
      </w:r>
    </w:p>
    <w:p w14:paraId="366D9CE2" w14:textId="77777777" w:rsidR="008808E4" w:rsidRDefault="008808E4" w:rsidP="00B01FD3">
      <w:pPr>
        <w:pStyle w:val="Heading2"/>
      </w:pPr>
      <w:bookmarkStart w:id="23" w:name="_Toc94940293"/>
      <w:bookmarkStart w:id="24" w:name="_Toc94943959"/>
      <w:bookmarkStart w:id="25" w:name="_Toc95028631"/>
      <w:bookmarkStart w:id="26" w:name="_Toc95099805"/>
      <w:r w:rsidRPr="00B01FD3">
        <w:t>Arrangements for students continuing study in this course</w:t>
      </w:r>
      <w:bookmarkEnd w:id="23"/>
      <w:bookmarkEnd w:id="24"/>
      <w:bookmarkEnd w:id="25"/>
      <w:bookmarkEnd w:id="26"/>
    </w:p>
    <w:p w14:paraId="26284D77" w14:textId="77777777" w:rsidR="008808E4" w:rsidRPr="00BC3D9B" w:rsidRDefault="008808E4" w:rsidP="008808E4">
      <w:r w:rsidRPr="00BC3D9B">
        <w:t>Students continuing in this course from the previous course must study units not previously undertaken. Please refer to Duplication of Content rules below.</w:t>
      </w:r>
    </w:p>
    <w:p w14:paraId="73308D05" w14:textId="77777777" w:rsidR="008808E4" w:rsidRPr="00BC3D9B" w:rsidRDefault="008808E4" w:rsidP="00B01FD3">
      <w:pPr>
        <w:pStyle w:val="Heading2"/>
      </w:pPr>
      <w:bookmarkStart w:id="27" w:name="_Toc315681942"/>
      <w:r w:rsidRPr="00B01FD3">
        <w:t>Duplication of Content</w:t>
      </w:r>
    </w:p>
    <w:p w14:paraId="289EDAE6" w14:textId="77777777" w:rsidR="008808E4" w:rsidRPr="00BC3D9B" w:rsidRDefault="008808E4" w:rsidP="00600609">
      <w:pPr>
        <w:pStyle w:val="Heading3"/>
      </w:pPr>
      <w:r w:rsidRPr="002C7246">
        <w:t>Duplication of Content Rules</w:t>
      </w:r>
      <w:bookmarkEnd w:id="27"/>
    </w:p>
    <w:p w14:paraId="71407A8D" w14:textId="77777777" w:rsidR="008808E4" w:rsidRPr="00BC3D9B" w:rsidRDefault="008808E4" w:rsidP="008808E4">
      <w:pPr>
        <w:rPr>
          <w:rFonts w:cs="Calibri"/>
        </w:rPr>
      </w:pPr>
      <w:r w:rsidRPr="00BC3D9B">
        <w:rPr>
          <w:rFonts w:cs="Calibri"/>
        </w:rPr>
        <w:t xml:space="preserve">Students cannot be given credit towards the requirements for a </w:t>
      </w:r>
      <w:r w:rsidR="00325A90">
        <w:rPr>
          <w:rFonts w:cs="Calibri"/>
        </w:rPr>
        <w:t>Senior Secondary Certificate</w:t>
      </w:r>
      <w:r w:rsidRPr="00BC3D9B">
        <w:rPr>
          <w:rFonts w:cs="Calibri"/>
        </w:rPr>
        <w:t xml:space="preserve"> for a unit that significantly duplicates content in a unit studied in another course. The responsibility for preventing undesirable overlap of content studied by a student rests with the principal and the teacher delivering the course.  Substantial overlap of content is not </w:t>
      </w:r>
      <w:proofErr w:type="gramStart"/>
      <w:r w:rsidRPr="00BC3D9B">
        <w:rPr>
          <w:rFonts w:cs="Calibri"/>
        </w:rPr>
        <w:t>permitted</w:t>
      </w:r>
      <w:proofErr w:type="gramEnd"/>
      <w:r w:rsidRPr="00BC3D9B">
        <w:rPr>
          <w:rFonts w:cs="Calibri"/>
        </w:rPr>
        <w:t xml:space="preserve"> and students will only be given credit for covering </w:t>
      </w:r>
      <w:r>
        <w:rPr>
          <w:rFonts w:cs="Calibri"/>
        </w:rPr>
        <w:t>the content once.</w:t>
      </w:r>
    </w:p>
    <w:p w14:paraId="51AA5A9F" w14:textId="77777777" w:rsidR="008808E4" w:rsidRDefault="008808E4" w:rsidP="00600609">
      <w:pPr>
        <w:pStyle w:val="Heading3"/>
      </w:pPr>
      <w:r w:rsidRPr="00BC3D9B">
        <w:t>Duplication of Units</w:t>
      </w:r>
    </w:p>
    <w:p w14:paraId="0F637914" w14:textId="77777777" w:rsidR="00600609" w:rsidRPr="00600609" w:rsidRDefault="004D16BD" w:rsidP="00600609">
      <w:r>
        <w:t>Nil.</w:t>
      </w:r>
    </w:p>
    <w:p w14:paraId="7628BCA5" w14:textId="77777777" w:rsidR="008808E4" w:rsidRPr="00600609" w:rsidRDefault="008808E4" w:rsidP="00DC1BBC">
      <w:pPr>
        <w:pStyle w:val="Heading2"/>
      </w:pPr>
      <w:bookmarkStart w:id="28" w:name="_Toc94940294"/>
      <w:bookmarkStart w:id="29" w:name="_Toc94943960"/>
      <w:bookmarkStart w:id="30" w:name="_Toc95028632"/>
      <w:bookmarkStart w:id="31" w:name="_Toc95099806"/>
      <w:r w:rsidRPr="00600609">
        <w:t>Units from other course</w:t>
      </w:r>
      <w:bookmarkEnd w:id="28"/>
      <w:bookmarkEnd w:id="29"/>
      <w:bookmarkEnd w:id="30"/>
      <w:bookmarkEnd w:id="31"/>
      <w:r w:rsidRPr="00600609">
        <w:t>s</w:t>
      </w:r>
    </w:p>
    <w:p w14:paraId="13D9F19E" w14:textId="77777777" w:rsidR="00600609" w:rsidRDefault="004D16BD" w:rsidP="00600609">
      <w:r>
        <w:t>Nil</w:t>
      </w:r>
    </w:p>
    <w:p w14:paraId="2B16EEA0" w14:textId="77777777" w:rsidR="008808E4" w:rsidRPr="00600609" w:rsidRDefault="008808E4" w:rsidP="00DC1BBC">
      <w:pPr>
        <w:pStyle w:val="Heading2"/>
      </w:pPr>
      <w:r w:rsidRPr="00600609">
        <w:t>Relationship to other courses</w:t>
      </w:r>
    </w:p>
    <w:p w14:paraId="29CD3AC1" w14:textId="77777777" w:rsidR="008808E4" w:rsidRDefault="004D16BD" w:rsidP="008808E4">
      <w:r>
        <w:t>Nil.</w:t>
      </w:r>
    </w:p>
    <w:p w14:paraId="4153D4A8" w14:textId="77777777" w:rsidR="008808E4" w:rsidRPr="00600609" w:rsidRDefault="008808E4" w:rsidP="00600609">
      <w:pPr>
        <w:pStyle w:val="Heading2"/>
        <w:rPr>
          <w:szCs w:val="22"/>
        </w:rPr>
      </w:pPr>
      <w:r w:rsidRPr="00600609">
        <w:t>Suggested Implementation Patterns</w:t>
      </w:r>
    </w:p>
    <w:p w14:paraId="48120301" w14:textId="77777777" w:rsidR="00600609" w:rsidRDefault="00600609" w:rsidP="00600609"/>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5888"/>
      </w:tblGrid>
      <w:tr w:rsidR="008808E4" w:rsidRPr="00B01FD3" w14:paraId="6685C4AA" w14:textId="77777777" w:rsidTr="00600609">
        <w:trPr>
          <w:jc w:val="center"/>
        </w:trPr>
        <w:tc>
          <w:tcPr>
            <w:tcW w:w="3184" w:type="dxa"/>
          </w:tcPr>
          <w:p w14:paraId="760A0C43" w14:textId="77777777" w:rsidR="008808E4" w:rsidRPr="00BC3D9B" w:rsidRDefault="008808E4" w:rsidP="00600609">
            <w:pPr>
              <w:pStyle w:val="TableTextBold"/>
            </w:pPr>
            <w:r w:rsidRPr="00BC3D9B">
              <w:t>Implementation Pattern</w:t>
            </w:r>
          </w:p>
        </w:tc>
        <w:tc>
          <w:tcPr>
            <w:tcW w:w="5888" w:type="dxa"/>
          </w:tcPr>
          <w:p w14:paraId="7A854A71" w14:textId="77777777" w:rsidR="008808E4" w:rsidRPr="00BC3D9B" w:rsidRDefault="008808E4" w:rsidP="00600609">
            <w:pPr>
              <w:pStyle w:val="TableTextBold"/>
            </w:pPr>
            <w:r w:rsidRPr="00BC3D9B">
              <w:t>Units</w:t>
            </w:r>
          </w:p>
        </w:tc>
      </w:tr>
      <w:tr w:rsidR="008808E4" w:rsidRPr="00B01FD3" w14:paraId="2B09E1B2" w14:textId="77777777" w:rsidTr="00600609">
        <w:trPr>
          <w:jc w:val="center"/>
        </w:trPr>
        <w:tc>
          <w:tcPr>
            <w:tcW w:w="3184" w:type="dxa"/>
          </w:tcPr>
          <w:p w14:paraId="34D69216" w14:textId="77777777" w:rsidR="008808E4" w:rsidRPr="00BC3D9B" w:rsidRDefault="008808E4" w:rsidP="008808E4">
            <w:pPr>
              <w:pStyle w:val="TableText"/>
            </w:pPr>
            <w:r w:rsidRPr="00BC3D9B">
              <w:t>Semester 1, Year 11</w:t>
            </w:r>
          </w:p>
        </w:tc>
        <w:tc>
          <w:tcPr>
            <w:tcW w:w="5888" w:type="dxa"/>
          </w:tcPr>
          <w:p w14:paraId="26AF3826" w14:textId="77777777" w:rsidR="008808E4" w:rsidRPr="00600609" w:rsidRDefault="004D16BD" w:rsidP="00600609">
            <w:pPr>
              <w:pStyle w:val="TableText"/>
            </w:pPr>
            <w:r>
              <w:t xml:space="preserve">Community Involvement </w:t>
            </w:r>
          </w:p>
        </w:tc>
      </w:tr>
      <w:tr w:rsidR="008808E4" w:rsidRPr="00B01FD3" w14:paraId="6E76708C" w14:textId="77777777" w:rsidTr="00600609">
        <w:trPr>
          <w:jc w:val="center"/>
        </w:trPr>
        <w:tc>
          <w:tcPr>
            <w:tcW w:w="3184" w:type="dxa"/>
          </w:tcPr>
          <w:p w14:paraId="352445FA" w14:textId="77777777" w:rsidR="008808E4" w:rsidRPr="00BC3D9B" w:rsidRDefault="008808E4" w:rsidP="008808E4">
            <w:pPr>
              <w:pStyle w:val="TableText"/>
            </w:pPr>
            <w:r w:rsidRPr="00BC3D9B">
              <w:t xml:space="preserve">Semester </w:t>
            </w:r>
            <w:proofErr w:type="gramStart"/>
            <w:r w:rsidRPr="00BC3D9B">
              <w:t>2 ,</w:t>
            </w:r>
            <w:proofErr w:type="gramEnd"/>
            <w:r w:rsidRPr="00BC3D9B">
              <w:t xml:space="preserve"> Year 11</w:t>
            </w:r>
          </w:p>
        </w:tc>
        <w:tc>
          <w:tcPr>
            <w:tcW w:w="5888" w:type="dxa"/>
          </w:tcPr>
          <w:p w14:paraId="4B9D5944" w14:textId="77777777" w:rsidR="008808E4" w:rsidRPr="00600609" w:rsidRDefault="004D16BD" w:rsidP="00600609">
            <w:pPr>
              <w:pStyle w:val="TableText"/>
            </w:pPr>
            <w:r>
              <w:t>Health</w:t>
            </w:r>
          </w:p>
        </w:tc>
      </w:tr>
      <w:tr w:rsidR="008808E4" w:rsidRPr="00B01FD3" w14:paraId="2960AF37" w14:textId="77777777" w:rsidTr="00600609">
        <w:trPr>
          <w:jc w:val="center"/>
        </w:trPr>
        <w:tc>
          <w:tcPr>
            <w:tcW w:w="3184" w:type="dxa"/>
          </w:tcPr>
          <w:p w14:paraId="50C8ABCF" w14:textId="77777777" w:rsidR="008808E4" w:rsidRPr="00BC3D9B" w:rsidRDefault="008808E4" w:rsidP="008808E4">
            <w:pPr>
              <w:pStyle w:val="TableText"/>
            </w:pPr>
            <w:r w:rsidRPr="00BC3D9B">
              <w:t>Semester 1, Year 12</w:t>
            </w:r>
          </w:p>
        </w:tc>
        <w:tc>
          <w:tcPr>
            <w:tcW w:w="5888" w:type="dxa"/>
          </w:tcPr>
          <w:p w14:paraId="3D741544" w14:textId="77777777" w:rsidR="008808E4" w:rsidRPr="00600609" w:rsidRDefault="004D16BD" w:rsidP="00600609">
            <w:pPr>
              <w:pStyle w:val="TableText"/>
              <w:rPr>
                <w:szCs w:val="22"/>
              </w:rPr>
            </w:pPr>
            <w:r>
              <w:rPr>
                <w:szCs w:val="22"/>
              </w:rPr>
              <w:t>Relationships and Identity</w:t>
            </w:r>
          </w:p>
        </w:tc>
      </w:tr>
      <w:tr w:rsidR="008808E4" w:rsidRPr="00B01FD3" w14:paraId="34418767" w14:textId="77777777" w:rsidTr="00600609">
        <w:trPr>
          <w:jc w:val="center"/>
        </w:trPr>
        <w:tc>
          <w:tcPr>
            <w:tcW w:w="3184" w:type="dxa"/>
          </w:tcPr>
          <w:p w14:paraId="7D2E9ED4" w14:textId="77777777" w:rsidR="008808E4" w:rsidRPr="00BC3D9B" w:rsidRDefault="008808E4" w:rsidP="008808E4">
            <w:pPr>
              <w:pStyle w:val="TableText"/>
            </w:pPr>
            <w:r w:rsidRPr="00BC3D9B">
              <w:t>Semester 2, Year 12</w:t>
            </w:r>
          </w:p>
        </w:tc>
        <w:tc>
          <w:tcPr>
            <w:tcW w:w="5888" w:type="dxa"/>
          </w:tcPr>
          <w:p w14:paraId="009020A8" w14:textId="77777777" w:rsidR="008808E4" w:rsidRPr="00600609" w:rsidRDefault="004D16BD" w:rsidP="004D16BD">
            <w:pPr>
              <w:pStyle w:val="TableText"/>
              <w:rPr>
                <w:szCs w:val="22"/>
              </w:rPr>
            </w:pPr>
            <w:r>
              <w:rPr>
                <w:szCs w:val="22"/>
              </w:rPr>
              <w:t>Life Matters</w:t>
            </w:r>
          </w:p>
        </w:tc>
      </w:tr>
    </w:tbl>
    <w:p w14:paraId="50F44100" w14:textId="77777777" w:rsidR="008808E4" w:rsidRPr="003837A5" w:rsidRDefault="008808E4" w:rsidP="008808E4"/>
    <w:p w14:paraId="456E8663" w14:textId="77777777" w:rsidR="008808E4" w:rsidRPr="003837A5" w:rsidRDefault="008808E4" w:rsidP="008808E4">
      <w:r w:rsidRPr="003837A5">
        <w:br w:type="page"/>
      </w:r>
    </w:p>
    <w:p w14:paraId="3C265CFB" w14:textId="77777777" w:rsidR="008808E4" w:rsidRPr="00BC3D9B" w:rsidRDefault="008808E4" w:rsidP="008808E4">
      <w:pPr>
        <w:pStyle w:val="Heading1"/>
        <w:rPr>
          <w:szCs w:val="24"/>
        </w:rPr>
      </w:pPr>
      <w:bookmarkStart w:id="32" w:name="_Toc346702739"/>
      <w:bookmarkStart w:id="33" w:name="_Toc404777073"/>
      <w:r w:rsidRPr="003837A5">
        <w:lastRenderedPageBreak/>
        <w:t>Subject Rationale</w:t>
      </w:r>
      <w:bookmarkEnd w:id="32"/>
      <w:bookmarkEnd w:id="33"/>
    </w:p>
    <w:p w14:paraId="26C9DAEF" w14:textId="77777777" w:rsidR="004D16BD" w:rsidRPr="004A4B6A" w:rsidRDefault="004D16BD" w:rsidP="004D16BD">
      <w:pPr>
        <w:spacing w:before="120"/>
      </w:pPr>
      <w:bookmarkStart w:id="34" w:name="_Toc346702740"/>
      <w:r w:rsidRPr="004A4B6A">
        <w:t xml:space="preserve">This course provides opportunities for students to gain the skills necessary to make a smooth transition to post school options and to participate in society in a meaningful and effective manner. </w:t>
      </w:r>
    </w:p>
    <w:p w14:paraId="28E0BCD2" w14:textId="77777777" w:rsidR="004D16BD" w:rsidRPr="004A4B6A" w:rsidRDefault="004D16BD" w:rsidP="004D16BD">
      <w:pPr>
        <w:numPr>
          <w:ins w:id="35" w:author="Unknown"/>
        </w:numPr>
        <w:spacing w:before="120"/>
      </w:pPr>
      <w:r w:rsidRPr="004A4B6A">
        <w:t>The challenges facing young people in their transition from school to post-school training, further education and employment have increased.  As tertiary institutions and employers refine their recruiting procedures in response to the changing labour market, they are seeking a range of skills and attributes, developed through community and work-related experiences.</w:t>
      </w:r>
      <w:r w:rsidRPr="004A4B6A">
        <w:rPr>
          <w:rStyle w:val="FootnoteReference"/>
        </w:rPr>
        <w:footnoteReference w:id="1"/>
      </w:r>
    </w:p>
    <w:p w14:paraId="50B88E64" w14:textId="77777777" w:rsidR="004D16BD" w:rsidRPr="004A4B6A" w:rsidRDefault="004D16BD" w:rsidP="004D16BD">
      <w:pPr>
        <w:spacing w:before="120"/>
      </w:pPr>
      <w:r w:rsidRPr="004A4B6A">
        <w:t xml:space="preserve">There is broad agreement that all young people need a set of skills and attributes that will prepare them for both employment and further learning. These skills include communication, </w:t>
      </w:r>
      <w:proofErr w:type="gramStart"/>
      <w:r w:rsidRPr="004A4B6A">
        <w:t>team work</w:t>
      </w:r>
      <w:proofErr w:type="gramEnd"/>
      <w:r w:rsidRPr="004A4B6A">
        <w:t xml:space="preserve">, problem-solving, initiative and enterprise, planning and organising, self-management, learning and technology skills. This course promotes the development of these skills for all students, through active engagement in the learning environment, </w:t>
      </w:r>
      <w:proofErr w:type="gramStart"/>
      <w:r w:rsidRPr="004A4B6A">
        <w:t>community</w:t>
      </w:r>
      <w:proofErr w:type="gramEnd"/>
      <w:r w:rsidRPr="004A4B6A">
        <w:t xml:space="preserve"> or workplace experiences. </w:t>
      </w:r>
    </w:p>
    <w:p w14:paraId="533B84D1" w14:textId="77777777" w:rsidR="004D16BD" w:rsidRPr="004A4B6A" w:rsidRDefault="004D16BD" w:rsidP="004D16BD">
      <w:pPr>
        <w:spacing w:before="120"/>
      </w:pPr>
      <w:r w:rsidRPr="004A4B6A">
        <w:t xml:space="preserve">Learning experiences presented in this course encourage personal growth and involvement and provide opportunities for students to develop personal attributes and achieve success through positive planning and action. Opportunities for students to gain and practise their skills in the learning environment, community or workplace are important element of this course. </w:t>
      </w:r>
    </w:p>
    <w:p w14:paraId="2D6334BF" w14:textId="77777777" w:rsidR="004D16BD" w:rsidRPr="004A4B6A" w:rsidRDefault="004D16BD" w:rsidP="004D16BD">
      <w:pPr>
        <w:spacing w:before="120"/>
      </w:pPr>
      <w:r w:rsidRPr="004A4B6A">
        <w:t xml:space="preserve">This course makes provision for students who require specific guidance and extended learning experiences to develop living skills and competence in problem solving. They build on past experiences, present skills, knowledge and understanding and emphasise inclusivity, student negotiated curriculum and assessment, individualised learning agreements, </w:t>
      </w:r>
      <w:proofErr w:type="gramStart"/>
      <w:r w:rsidRPr="004A4B6A">
        <w:t>strategies</w:t>
      </w:r>
      <w:proofErr w:type="gramEnd"/>
      <w:r w:rsidRPr="004A4B6A">
        <w:t xml:space="preserve"> and flexible delivery. </w:t>
      </w:r>
    </w:p>
    <w:p w14:paraId="51EB4FAA" w14:textId="77777777" w:rsidR="004D16BD" w:rsidRPr="004A4B6A" w:rsidRDefault="004D16BD" w:rsidP="004D16BD">
      <w:pPr>
        <w:spacing w:before="120"/>
      </w:pPr>
      <w:r w:rsidRPr="004A4B6A">
        <w:t xml:space="preserve">These strategies encourage student engagement and provide relevant and significant educational experiences for students with a range of learning styles and life circumstances. These experiences support students’ achievement in other school subjects and prepare students for their future lives as individuals, </w:t>
      </w:r>
      <w:proofErr w:type="gramStart"/>
      <w:r w:rsidRPr="004A4B6A">
        <w:t>workers</w:t>
      </w:r>
      <w:proofErr w:type="gramEnd"/>
      <w:r w:rsidRPr="004A4B6A">
        <w:t xml:space="preserve"> and community members. </w:t>
      </w:r>
      <w:proofErr w:type="spellStart"/>
      <w:r w:rsidRPr="004A4B6A">
        <w:t>Students</w:t>
      </w:r>
      <w:proofErr w:type="spellEnd"/>
      <w:r w:rsidRPr="004A4B6A">
        <w:t xml:space="preserve"> progress towards independence and self-reliance and understand that learn</w:t>
      </w:r>
      <w:r>
        <w:t>ing is a lifelong experience.</w:t>
      </w:r>
    </w:p>
    <w:p w14:paraId="4B5C0326" w14:textId="77777777" w:rsidR="00142BEB" w:rsidRDefault="008808E4" w:rsidP="008D06B4">
      <w:pPr>
        <w:pStyle w:val="Heading1"/>
        <w:rPr>
          <w:rFonts w:eastAsia="Calibri"/>
        </w:rPr>
      </w:pPr>
      <w:bookmarkStart w:id="36" w:name="_Toc404777074"/>
      <w:r w:rsidRPr="008D06B4">
        <w:rPr>
          <w:rFonts w:eastAsia="Calibri"/>
        </w:rPr>
        <w:t>Goals</w:t>
      </w:r>
      <w:bookmarkEnd w:id="34"/>
      <w:bookmarkEnd w:id="36"/>
    </w:p>
    <w:p w14:paraId="23F1B334" w14:textId="77777777" w:rsidR="00DC1BBC" w:rsidRDefault="004D16BD" w:rsidP="00DC1BBC">
      <w:pPr>
        <w:rPr>
          <w:rFonts w:cs="Times New (W1)"/>
        </w:rPr>
      </w:pPr>
      <w:r>
        <w:rPr>
          <w:rFonts w:cs="Times New (W1)"/>
        </w:rPr>
        <w:t>T</w:t>
      </w:r>
      <w:r w:rsidR="00DC1BBC" w:rsidRPr="006036A4">
        <w:rPr>
          <w:rFonts w:cs="Times New (W1)"/>
        </w:rPr>
        <w:t>his Course Framework should enable students to:</w:t>
      </w:r>
    </w:p>
    <w:p w14:paraId="0A74A909" w14:textId="77777777" w:rsidR="00DC1BBC" w:rsidRPr="007E3FA4" w:rsidRDefault="00DC1BBC" w:rsidP="00DC1BBC">
      <w:pPr>
        <w:pStyle w:val="ListBullet"/>
      </w:pPr>
      <w:r>
        <w:t>d</w:t>
      </w:r>
      <w:r w:rsidRPr="007E3FA4">
        <w:t xml:space="preserve">emonstrate creativity, </w:t>
      </w:r>
      <w:proofErr w:type="gramStart"/>
      <w:r w:rsidRPr="007E3FA4">
        <w:t>originality</w:t>
      </w:r>
      <w:proofErr w:type="gramEnd"/>
      <w:r w:rsidRPr="007E3FA4">
        <w:t xml:space="preserve"> and innovation in their learning</w:t>
      </w:r>
    </w:p>
    <w:p w14:paraId="38857B43" w14:textId="77777777" w:rsidR="00DC1BBC" w:rsidRPr="007E3FA4" w:rsidRDefault="00DC1BBC" w:rsidP="00DC1BBC">
      <w:pPr>
        <w:pStyle w:val="ListBullet"/>
      </w:pPr>
      <w:r w:rsidRPr="007E3FA4">
        <w:t xml:space="preserve">locate, </w:t>
      </w:r>
      <w:proofErr w:type="gramStart"/>
      <w:r w:rsidRPr="007E3FA4">
        <w:t>select</w:t>
      </w:r>
      <w:proofErr w:type="gramEnd"/>
      <w:r w:rsidRPr="007E3FA4">
        <w:t xml:space="preserve"> and interpret information</w:t>
      </w:r>
    </w:p>
    <w:p w14:paraId="73D68DA2" w14:textId="77777777" w:rsidR="00DC1BBC" w:rsidRPr="007E3FA4" w:rsidRDefault="00DC1BBC" w:rsidP="00DC1BBC">
      <w:pPr>
        <w:pStyle w:val="ListBullet"/>
      </w:pPr>
      <w:r>
        <w:t>u</w:t>
      </w:r>
      <w:r w:rsidRPr="007E3FA4">
        <w:t xml:space="preserve">nderstand diverse attitudes, </w:t>
      </w:r>
      <w:proofErr w:type="gramStart"/>
      <w:r w:rsidRPr="007E3FA4">
        <w:t>values</w:t>
      </w:r>
      <w:proofErr w:type="gramEnd"/>
      <w:r w:rsidRPr="007E3FA4">
        <w:t xml:space="preserve"> and social complexities in local and global communities</w:t>
      </w:r>
    </w:p>
    <w:p w14:paraId="090466F5" w14:textId="77777777" w:rsidR="00DC1BBC" w:rsidRPr="007E3FA4" w:rsidRDefault="00DC1BBC" w:rsidP="00DC1BBC">
      <w:pPr>
        <w:pStyle w:val="ListBullet"/>
      </w:pPr>
      <w:r>
        <w:t>u</w:t>
      </w:r>
      <w:r w:rsidRPr="007E3FA4">
        <w:t xml:space="preserve">nderstand the relationship between technology, the individual, </w:t>
      </w:r>
      <w:proofErr w:type="gramStart"/>
      <w:r w:rsidRPr="007E3FA4">
        <w:t>society</w:t>
      </w:r>
      <w:proofErr w:type="gramEnd"/>
      <w:r w:rsidRPr="007E3FA4">
        <w:t xml:space="preserve"> and the environment</w:t>
      </w:r>
    </w:p>
    <w:p w14:paraId="08EE7616" w14:textId="77777777" w:rsidR="00DC1BBC" w:rsidRPr="007E3FA4" w:rsidRDefault="00DC1BBC" w:rsidP="00DC1BBC">
      <w:pPr>
        <w:pStyle w:val="ListBullet"/>
      </w:pPr>
      <w:r>
        <w:t>a</w:t>
      </w:r>
      <w:r w:rsidRPr="007E3FA4">
        <w:t xml:space="preserve">pply knowledge and skills across a variety of contexts to be active and responsible participants in their learning environment, </w:t>
      </w:r>
      <w:proofErr w:type="gramStart"/>
      <w:r w:rsidRPr="007E3FA4">
        <w:t>community</w:t>
      </w:r>
      <w:proofErr w:type="gramEnd"/>
      <w:r w:rsidRPr="007E3FA4">
        <w:t xml:space="preserve"> or workplace</w:t>
      </w:r>
    </w:p>
    <w:p w14:paraId="3F34DC7F" w14:textId="77777777" w:rsidR="00DC1BBC" w:rsidRPr="007E3FA4" w:rsidRDefault="00DC1BBC" w:rsidP="00DC1BBC">
      <w:pPr>
        <w:pStyle w:val="ListBullet"/>
      </w:pPr>
      <w:r>
        <w:t>u</w:t>
      </w:r>
      <w:r w:rsidRPr="007E3FA4">
        <w:t xml:space="preserve">se experiences </w:t>
      </w:r>
      <w:r>
        <w:t xml:space="preserve">to achieve </w:t>
      </w:r>
      <w:r w:rsidRPr="007E3FA4">
        <w:t>personal growth and gain awareness of individual and social identity</w:t>
      </w:r>
    </w:p>
    <w:p w14:paraId="69FBB7F2" w14:textId="77777777" w:rsidR="00DC1BBC" w:rsidRPr="007E3FA4" w:rsidRDefault="00DC1BBC" w:rsidP="00DC1BBC">
      <w:pPr>
        <w:pStyle w:val="ListBullet"/>
      </w:pPr>
      <w:r>
        <w:t>d</w:t>
      </w:r>
      <w:r w:rsidRPr="007E3FA4">
        <w:t>emonstrate capabilities to live, learn and participate in a changing world</w:t>
      </w:r>
    </w:p>
    <w:p w14:paraId="78CCA783" w14:textId="77777777" w:rsidR="00DC1BBC" w:rsidRPr="007E3FA4" w:rsidRDefault="00DC1BBC" w:rsidP="00DC1BBC">
      <w:pPr>
        <w:pStyle w:val="ListBullet"/>
      </w:pPr>
      <w:r>
        <w:t>d</w:t>
      </w:r>
      <w:r w:rsidRPr="007E3FA4">
        <w:t>emonstrate collaborat</w:t>
      </w:r>
      <w:r>
        <w:t>ion</w:t>
      </w:r>
      <w:r w:rsidRPr="007E3FA4">
        <w:t xml:space="preserve"> and teamwork skills</w:t>
      </w:r>
    </w:p>
    <w:p w14:paraId="5E433C4E" w14:textId="77777777" w:rsidR="004D16BD" w:rsidRDefault="00DC1BBC" w:rsidP="00DC1BBC">
      <w:pPr>
        <w:pStyle w:val="ListBullet"/>
      </w:pPr>
      <w:r>
        <w:t>u</w:t>
      </w:r>
      <w:r w:rsidRPr="007E3FA4">
        <w:t>nderstand how knowledge is developed and organised</w:t>
      </w:r>
    </w:p>
    <w:p w14:paraId="546D75F2" w14:textId="77777777" w:rsidR="00663B3F" w:rsidRDefault="00DC1BBC" w:rsidP="004D16BD">
      <w:pPr>
        <w:pStyle w:val="ListBullet"/>
        <w:spacing w:after="0"/>
      </w:pPr>
      <w:r>
        <w:t>r</w:t>
      </w:r>
      <w:r w:rsidRPr="007E3FA4">
        <w:t>eflect on their learning</w:t>
      </w:r>
      <w:r w:rsidR="00885953">
        <w:t>.</w:t>
      </w:r>
      <w:r w:rsidR="00663B3F">
        <w:br w:type="page"/>
      </w:r>
    </w:p>
    <w:p w14:paraId="06529730" w14:textId="77777777" w:rsidR="00376399" w:rsidRDefault="00376399" w:rsidP="000A20D5">
      <w:pPr>
        <w:pStyle w:val="Heading2"/>
        <w:rPr>
          <w:rFonts w:eastAsia="Calibri"/>
          <w:b w:val="0"/>
          <w:bCs w:val="0"/>
          <w:sz w:val="22"/>
          <w:szCs w:val="22"/>
        </w:rPr>
      </w:pPr>
    </w:p>
    <w:p w14:paraId="297ED0D9" w14:textId="77777777" w:rsidR="008808E4" w:rsidRPr="008D06B4" w:rsidRDefault="008808E4" w:rsidP="000A20D5">
      <w:pPr>
        <w:pStyle w:val="Heading2"/>
        <w:rPr>
          <w:szCs w:val="24"/>
        </w:rPr>
      </w:pPr>
      <w:r w:rsidRPr="000A20D5">
        <w:rPr>
          <w:rFonts w:eastAsia="Calibri"/>
        </w:rPr>
        <w:t>Student Group</w:t>
      </w:r>
    </w:p>
    <w:p w14:paraId="011EE875" w14:textId="77777777" w:rsidR="00663B3F" w:rsidRPr="004A4B6A" w:rsidRDefault="00663B3F" w:rsidP="00663B3F">
      <w:pPr>
        <w:shd w:val="clear" w:color="auto" w:fill="FFFFFF" w:themeFill="background1"/>
      </w:pPr>
      <w:bookmarkStart w:id="37" w:name="_Toc346702741"/>
      <w:r>
        <w:t>The Life, Leisure and Learning c</w:t>
      </w:r>
      <w:r w:rsidRPr="004A4B6A">
        <w:t xml:space="preserve">ourse provides </w:t>
      </w:r>
      <w:r>
        <w:t xml:space="preserve">a </w:t>
      </w:r>
      <w:r w:rsidRPr="004A4B6A">
        <w:t xml:space="preserve">responsive program to meet the needs of </w:t>
      </w:r>
      <w:r>
        <w:t xml:space="preserve">students with mild to moderate intellectual disability. </w:t>
      </w:r>
      <w:r w:rsidRPr="004A4B6A">
        <w:t xml:space="preserve"> Students will benefit from this course as it is practical, functional and prepares them for life after college.</w:t>
      </w:r>
    </w:p>
    <w:p w14:paraId="19C878E5" w14:textId="77777777" w:rsidR="008808E4" w:rsidRPr="000A20D5" w:rsidRDefault="008808E4" w:rsidP="00BA69E3">
      <w:pPr>
        <w:pStyle w:val="Heading1"/>
        <w:rPr>
          <w:rStyle w:val="Heading2Char"/>
        </w:rPr>
      </w:pPr>
      <w:bookmarkStart w:id="38" w:name="_Toc404777075"/>
      <w:r w:rsidRPr="00BA69E3">
        <w:rPr>
          <w:rFonts w:eastAsia="Calibri"/>
        </w:rPr>
        <w:t>Content</w:t>
      </w:r>
      <w:bookmarkEnd w:id="37"/>
      <w:bookmarkEnd w:id="38"/>
    </w:p>
    <w:p w14:paraId="3AD298FF" w14:textId="77777777" w:rsidR="00F4642A" w:rsidRPr="006036A4" w:rsidRDefault="00F4642A" w:rsidP="00F4642A">
      <w:r w:rsidRPr="006036A4">
        <w:t>Courses developed under this Framework provide details of course content through the component units of the course.  While this content will differ acc</w:t>
      </w:r>
      <w:r>
        <w:t xml:space="preserve">ording to the </w:t>
      </w:r>
      <w:proofErr w:type="gramStart"/>
      <w:r>
        <w:t>particular course</w:t>
      </w:r>
      <w:proofErr w:type="gramEnd"/>
      <w:r>
        <w:t>,</w:t>
      </w:r>
      <w:r w:rsidRPr="006036A4">
        <w:t xml:space="preserve"> all content will be chosen to enable students to work towards the achievement of the common and agreed goals of the Framework.</w:t>
      </w:r>
    </w:p>
    <w:p w14:paraId="3C444FA2" w14:textId="77777777" w:rsidR="00F4642A" w:rsidRPr="00201195" w:rsidRDefault="00F4642A" w:rsidP="00F4642A">
      <w:pPr>
        <w:pStyle w:val="Heading3"/>
      </w:pPr>
      <w:r w:rsidRPr="00201195">
        <w:t>Concepts and Knowledge</w:t>
      </w:r>
    </w:p>
    <w:p w14:paraId="23AFC5AE" w14:textId="77777777" w:rsidR="00F4642A" w:rsidRPr="007E3FA4" w:rsidRDefault="00F4642A" w:rsidP="00F4642A">
      <w:r w:rsidRPr="007E3FA4">
        <w:t>Personal development</w:t>
      </w:r>
    </w:p>
    <w:p w14:paraId="293F7729" w14:textId="77777777" w:rsidR="00F4642A" w:rsidRPr="007E3FA4" w:rsidRDefault="00F4642A" w:rsidP="00F4642A">
      <w:pPr>
        <w:pStyle w:val="ListBullet"/>
      </w:pPr>
      <w:r>
        <w:t>p</w:t>
      </w:r>
      <w:r w:rsidRPr="007E3FA4">
        <w:t>ersonal and social identity</w:t>
      </w:r>
    </w:p>
    <w:p w14:paraId="02CB164C" w14:textId="77777777" w:rsidR="00F4642A" w:rsidRPr="007E3FA4" w:rsidRDefault="00F4642A" w:rsidP="00F4642A">
      <w:pPr>
        <w:pStyle w:val="ListBullet"/>
      </w:pPr>
      <w:r>
        <w:t>a</w:t>
      </w:r>
      <w:r w:rsidRPr="007E3FA4">
        <w:t>utonomy and self-determination</w:t>
      </w:r>
    </w:p>
    <w:p w14:paraId="44231024" w14:textId="77777777" w:rsidR="00F4642A" w:rsidRPr="007E3FA4" w:rsidRDefault="00F4642A" w:rsidP="00F4642A">
      <w:pPr>
        <w:pStyle w:val="ListBullet"/>
      </w:pPr>
      <w:r>
        <w:t>h</w:t>
      </w:r>
      <w:r w:rsidRPr="007E3FA4">
        <w:t xml:space="preserve">ealth, </w:t>
      </w:r>
      <w:proofErr w:type="gramStart"/>
      <w:r w:rsidRPr="007E3FA4">
        <w:t>including:</w:t>
      </w:r>
      <w:proofErr w:type="gramEnd"/>
      <w:r w:rsidRPr="007E3FA4">
        <w:t xml:space="preserve"> physical, mental, spiritual, social and emotional</w:t>
      </w:r>
    </w:p>
    <w:p w14:paraId="102F0735" w14:textId="77777777" w:rsidR="00F4642A" w:rsidRPr="007E3FA4" w:rsidRDefault="00F4642A" w:rsidP="00F4642A">
      <w:pPr>
        <w:pStyle w:val="ListBullet"/>
      </w:pPr>
      <w:r>
        <w:t>r</w:t>
      </w:r>
      <w:r w:rsidRPr="007E3FA4">
        <w:t>elationships</w:t>
      </w:r>
    </w:p>
    <w:p w14:paraId="7734235D" w14:textId="77777777" w:rsidR="00F4642A" w:rsidRPr="007E3FA4" w:rsidRDefault="00F4642A" w:rsidP="00F4642A">
      <w:pPr>
        <w:pStyle w:val="ListBullet"/>
      </w:pPr>
      <w:r>
        <w:t>l</w:t>
      </w:r>
      <w:r w:rsidRPr="007E3FA4">
        <w:t>eadership</w:t>
      </w:r>
    </w:p>
    <w:p w14:paraId="263D9FF2" w14:textId="77777777" w:rsidR="00F4642A" w:rsidRPr="00743C0E" w:rsidRDefault="00F4642A" w:rsidP="00F4642A">
      <w:r w:rsidRPr="00743C0E">
        <w:t>Community Participation</w:t>
      </w:r>
    </w:p>
    <w:p w14:paraId="252DD5D1" w14:textId="77777777" w:rsidR="00F4642A" w:rsidRPr="007E3FA4" w:rsidRDefault="00F4642A" w:rsidP="00F4642A">
      <w:pPr>
        <w:pStyle w:val="ListBullet"/>
      </w:pPr>
      <w:r>
        <w:t>t</w:t>
      </w:r>
      <w:r w:rsidRPr="007E3FA4">
        <w:t>ypes of communities</w:t>
      </w:r>
    </w:p>
    <w:p w14:paraId="6A7070AA" w14:textId="77777777" w:rsidR="00F4642A" w:rsidRPr="007E3FA4" w:rsidRDefault="00F4642A" w:rsidP="00F4642A">
      <w:pPr>
        <w:pStyle w:val="ListBullet"/>
      </w:pPr>
      <w:r>
        <w:t>c</w:t>
      </w:r>
      <w:r w:rsidRPr="007E3FA4">
        <w:t>ultural diversity</w:t>
      </w:r>
    </w:p>
    <w:p w14:paraId="769F1D5F" w14:textId="77777777" w:rsidR="00F4642A" w:rsidRPr="007E3FA4" w:rsidRDefault="00F4642A" w:rsidP="00F4642A">
      <w:pPr>
        <w:pStyle w:val="ListBullet"/>
      </w:pPr>
      <w:r>
        <w:t>c</w:t>
      </w:r>
      <w:r w:rsidRPr="007E3FA4">
        <w:t xml:space="preserve">ommunity roles, </w:t>
      </w:r>
      <w:proofErr w:type="gramStart"/>
      <w:r w:rsidRPr="007E3FA4">
        <w:t>rights</w:t>
      </w:r>
      <w:proofErr w:type="gramEnd"/>
      <w:r w:rsidRPr="007E3FA4">
        <w:t xml:space="preserve"> and responsibilities</w:t>
      </w:r>
    </w:p>
    <w:p w14:paraId="5136A9C4" w14:textId="77777777" w:rsidR="00F4642A" w:rsidRPr="007E3FA4" w:rsidRDefault="00F4642A" w:rsidP="00F4642A">
      <w:pPr>
        <w:pStyle w:val="ListBullet"/>
      </w:pPr>
      <w:r>
        <w:t>a</w:t>
      </w:r>
      <w:r w:rsidRPr="007E3FA4">
        <w:t>ctive community engagement</w:t>
      </w:r>
    </w:p>
    <w:p w14:paraId="391B9F8B" w14:textId="77777777" w:rsidR="00F4642A" w:rsidRPr="007E3FA4" w:rsidRDefault="00F4642A" w:rsidP="00F4642A">
      <w:pPr>
        <w:pStyle w:val="ListBullet"/>
      </w:pPr>
      <w:r>
        <w:t>e</w:t>
      </w:r>
      <w:r w:rsidRPr="007E3FA4">
        <w:t>thics in the community</w:t>
      </w:r>
    </w:p>
    <w:p w14:paraId="73C45B14" w14:textId="77777777" w:rsidR="00F4642A" w:rsidRPr="00743C0E" w:rsidRDefault="00F4642A" w:rsidP="00F4642A">
      <w:r w:rsidRPr="00743C0E">
        <w:t>Learning Processes</w:t>
      </w:r>
    </w:p>
    <w:p w14:paraId="4EE70853" w14:textId="77777777" w:rsidR="00F4642A" w:rsidRPr="007E3FA4" w:rsidRDefault="00F4642A" w:rsidP="00F4642A">
      <w:pPr>
        <w:pStyle w:val="ListBullet"/>
      </w:pPr>
      <w:r>
        <w:t>l</w:t>
      </w:r>
      <w:r w:rsidRPr="007E3FA4">
        <w:t>earning strategies</w:t>
      </w:r>
    </w:p>
    <w:p w14:paraId="10372DF3" w14:textId="77777777" w:rsidR="00F4642A" w:rsidRPr="007E3FA4" w:rsidRDefault="00F4642A" w:rsidP="00F4642A">
      <w:pPr>
        <w:pStyle w:val="ListBullet"/>
      </w:pPr>
      <w:r>
        <w:t>s</w:t>
      </w:r>
      <w:r w:rsidRPr="007E3FA4">
        <w:t>elf-direction</w:t>
      </w:r>
    </w:p>
    <w:p w14:paraId="2FEA75EE" w14:textId="77777777" w:rsidR="00F4642A" w:rsidRPr="007E3FA4" w:rsidRDefault="00F4642A" w:rsidP="00F4642A">
      <w:pPr>
        <w:pStyle w:val="ListBullet"/>
      </w:pPr>
      <w:r>
        <w:t>l</w:t>
      </w:r>
      <w:r w:rsidRPr="007E3FA4">
        <w:t>earning styles</w:t>
      </w:r>
    </w:p>
    <w:p w14:paraId="50BAFD35" w14:textId="77777777" w:rsidR="00F4642A" w:rsidRPr="007E3FA4" w:rsidRDefault="00F4642A" w:rsidP="00F4642A">
      <w:pPr>
        <w:pStyle w:val="ListBullet"/>
      </w:pPr>
      <w:r>
        <w:t>m</w:t>
      </w:r>
      <w:r w:rsidRPr="007E3FA4">
        <w:t>otivation</w:t>
      </w:r>
    </w:p>
    <w:p w14:paraId="3090BA9D" w14:textId="77777777" w:rsidR="00F4642A" w:rsidRPr="007E3FA4" w:rsidRDefault="00F4642A" w:rsidP="00F4642A">
      <w:pPr>
        <w:pStyle w:val="ListBullet"/>
      </w:pPr>
      <w:r>
        <w:t>i</w:t>
      </w:r>
      <w:r w:rsidRPr="007E3FA4">
        <w:t>nnovation and creativity</w:t>
      </w:r>
    </w:p>
    <w:p w14:paraId="3B53E324" w14:textId="77777777" w:rsidR="00F4642A" w:rsidRPr="00201195" w:rsidRDefault="00F4642A" w:rsidP="00F4642A">
      <w:pPr>
        <w:pStyle w:val="Heading3"/>
      </w:pPr>
      <w:r w:rsidRPr="00201195">
        <w:t>Skills</w:t>
      </w:r>
    </w:p>
    <w:p w14:paraId="1C3DA835" w14:textId="77777777" w:rsidR="00F4642A" w:rsidRPr="007E3FA4" w:rsidRDefault="00F4642A" w:rsidP="00F4642A">
      <w:pPr>
        <w:pStyle w:val="ListBullet"/>
      </w:pPr>
      <w:r>
        <w:t>l</w:t>
      </w:r>
      <w:r w:rsidRPr="007E3FA4">
        <w:t xml:space="preserve">ocating, </w:t>
      </w:r>
      <w:proofErr w:type="gramStart"/>
      <w:r w:rsidRPr="007E3FA4">
        <w:t>selecting</w:t>
      </w:r>
      <w:proofErr w:type="gramEnd"/>
      <w:r w:rsidRPr="007E3FA4">
        <w:t xml:space="preserve"> and interpreting information</w:t>
      </w:r>
    </w:p>
    <w:p w14:paraId="046AC1B7" w14:textId="77777777" w:rsidR="00F4642A" w:rsidRPr="007E3FA4" w:rsidRDefault="00F4642A" w:rsidP="00F4642A">
      <w:pPr>
        <w:pStyle w:val="ListBullet"/>
      </w:pPr>
      <w:r>
        <w:t>p</w:t>
      </w:r>
      <w:r w:rsidRPr="007E3FA4">
        <w:t>roblem solving</w:t>
      </w:r>
      <w:r>
        <w:t xml:space="preserve">  </w:t>
      </w:r>
    </w:p>
    <w:p w14:paraId="0E962F66" w14:textId="77777777" w:rsidR="00F4642A" w:rsidRPr="007E3FA4" w:rsidRDefault="00F4642A" w:rsidP="00F4642A">
      <w:pPr>
        <w:pStyle w:val="ListBullet"/>
      </w:pPr>
      <w:r>
        <w:t>r</w:t>
      </w:r>
      <w:r w:rsidRPr="007E3FA4">
        <w:t>eflectin</w:t>
      </w:r>
      <w:r>
        <w:t>g</w:t>
      </w:r>
    </w:p>
    <w:p w14:paraId="32A50C16" w14:textId="77777777" w:rsidR="00F4642A" w:rsidRPr="007E3FA4" w:rsidRDefault="00F4642A" w:rsidP="00F4642A">
      <w:pPr>
        <w:pStyle w:val="ListBullet"/>
      </w:pPr>
      <w:r>
        <w:t>m</w:t>
      </w:r>
      <w:r w:rsidRPr="007E3FA4">
        <w:t>etacognition</w:t>
      </w:r>
    </w:p>
    <w:p w14:paraId="00CD6C08" w14:textId="77777777" w:rsidR="00F4642A" w:rsidRPr="007E3FA4" w:rsidRDefault="00F4642A" w:rsidP="00F4642A">
      <w:pPr>
        <w:pStyle w:val="ListBullet"/>
      </w:pPr>
      <w:r>
        <w:t>t</w:t>
      </w:r>
      <w:r w:rsidRPr="007E3FA4">
        <w:t>ransferring knowledge and skills</w:t>
      </w:r>
    </w:p>
    <w:p w14:paraId="63B61FAF" w14:textId="77777777" w:rsidR="00F4642A" w:rsidRPr="007E3FA4" w:rsidRDefault="00F4642A" w:rsidP="00F4642A">
      <w:pPr>
        <w:pStyle w:val="ListBullet"/>
      </w:pPr>
      <w:r>
        <w:t>i</w:t>
      </w:r>
      <w:r w:rsidRPr="007E3FA4">
        <w:t>nterpersonal and communication skills</w:t>
      </w:r>
    </w:p>
    <w:p w14:paraId="5CEA5FEE" w14:textId="77777777" w:rsidR="00F4642A" w:rsidRPr="007E3FA4" w:rsidRDefault="00F4642A" w:rsidP="00F4642A">
      <w:pPr>
        <w:pStyle w:val="ListBullet"/>
      </w:pPr>
      <w:r>
        <w:t>t</w:t>
      </w:r>
      <w:r w:rsidRPr="007E3FA4">
        <w:t>eamwork and collaboration</w:t>
      </w:r>
    </w:p>
    <w:p w14:paraId="266F0D39" w14:textId="77777777" w:rsidR="00376399" w:rsidRDefault="00376399" w:rsidP="00376399">
      <w:pPr>
        <w:pStyle w:val="ListBullet"/>
        <w:numPr>
          <w:ilvl w:val="0"/>
          <w:numId w:val="0"/>
        </w:numPr>
        <w:ind w:left="720"/>
      </w:pPr>
    </w:p>
    <w:p w14:paraId="0D5AFC6E" w14:textId="77777777" w:rsidR="00F4642A" w:rsidRPr="007E3FA4" w:rsidRDefault="00F4642A" w:rsidP="00F4642A">
      <w:pPr>
        <w:pStyle w:val="ListBullet"/>
      </w:pPr>
      <w:r>
        <w:t>u</w:t>
      </w:r>
      <w:r w:rsidRPr="007E3FA4">
        <w:t>sing a range of technologies</w:t>
      </w:r>
    </w:p>
    <w:p w14:paraId="7692CEB1" w14:textId="77777777" w:rsidR="00F4642A" w:rsidRPr="007E3FA4" w:rsidRDefault="00F4642A" w:rsidP="00F4642A">
      <w:pPr>
        <w:pStyle w:val="ListBullet"/>
      </w:pPr>
      <w:r>
        <w:t>g</w:t>
      </w:r>
      <w:r w:rsidRPr="007E3FA4">
        <w:t>oal setting and planning</w:t>
      </w:r>
    </w:p>
    <w:p w14:paraId="7910481F" w14:textId="77777777" w:rsidR="00F4642A" w:rsidRPr="007E3FA4" w:rsidRDefault="00F4642A" w:rsidP="00F4642A">
      <w:pPr>
        <w:pStyle w:val="ListBullet"/>
      </w:pPr>
      <w:r>
        <w:t>r</w:t>
      </w:r>
      <w:r w:rsidRPr="007E3FA4">
        <w:t>esilience</w:t>
      </w:r>
    </w:p>
    <w:p w14:paraId="00ABB5CA" w14:textId="77777777" w:rsidR="00F4642A" w:rsidRPr="007E3FA4" w:rsidRDefault="00F4642A" w:rsidP="00F4642A">
      <w:pPr>
        <w:pStyle w:val="ListBullet"/>
      </w:pPr>
      <w:r>
        <w:t>a</w:t>
      </w:r>
      <w:r w:rsidRPr="007E3FA4">
        <w:t xml:space="preserve">daptability </w:t>
      </w:r>
    </w:p>
    <w:p w14:paraId="5669C8D8" w14:textId="77777777" w:rsidR="00F4642A" w:rsidRPr="00672344" w:rsidRDefault="00F4642A" w:rsidP="00F4642A">
      <w:pPr>
        <w:pStyle w:val="ListBullet"/>
      </w:pPr>
      <w:r>
        <w:t>u</w:t>
      </w:r>
      <w:r w:rsidRPr="007E3FA4">
        <w:t>sing feedback</w:t>
      </w:r>
    </w:p>
    <w:p w14:paraId="334AE4BB" w14:textId="77777777" w:rsidR="008808E4" w:rsidRPr="008D06B4" w:rsidRDefault="008808E4" w:rsidP="008D06B4">
      <w:pPr>
        <w:pStyle w:val="Heading1"/>
        <w:rPr>
          <w:rFonts w:cs="Calibri"/>
        </w:rPr>
      </w:pPr>
      <w:bookmarkStart w:id="39" w:name="_Toc346702742"/>
      <w:bookmarkStart w:id="40" w:name="_Toc404777076"/>
      <w:r w:rsidRPr="008D06B4">
        <w:rPr>
          <w:rFonts w:eastAsia="Calibri"/>
        </w:rPr>
        <w:t>Teaching and Learning Strategies</w:t>
      </w:r>
      <w:bookmarkEnd w:id="39"/>
      <w:bookmarkEnd w:id="40"/>
    </w:p>
    <w:p w14:paraId="5B35AC34" w14:textId="77777777" w:rsidR="00F4642A" w:rsidRPr="00DB084B" w:rsidRDefault="00F4642A" w:rsidP="00F4642A">
      <w:r w:rsidRPr="006036A4">
        <w:rPr>
          <w:rFonts w:cs="Times New (W1)"/>
        </w:rPr>
        <w:t>Teaching strategies that are particularly relevant and effective in</w:t>
      </w:r>
      <w:r w:rsidRPr="006B71E6">
        <w:t xml:space="preserve"> </w:t>
      </w:r>
      <w:r>
        <w:t>Community Learning</w:t>
      </w:r>
      <w:r w:rsidRPr="006B71E6">
        <w:t xml:space="preserve"> </w:t>
      </w:r>
      <w:r w:rsidRPr="006036A4">
        <w:rPr>
          <w:rFonts w:cs="Times New (W1)"/>
        </w:rPr>
        <w:t>include</w:t>
      </w:r>
      <w:r>
        <w:rPr>
          <w:rFonts w:cs="Times New (W1)"/>
        </w:rPr>
        <w:t>,</w:t>
      </w:r>
      <w:r w:rsidRPr="00DB084B">
        <w:t xml:space="preserve"> but are not limited to:</w:t>
      </w:r>
    </w:p>
    <w:p w14:paraId="351C31AA" w14:textId="77777777" w:rsidR="00F4642A" w:rsidRPr="007C07CA" w:rsidRDefault="00F4642A" w:rsidP="00F4642A">
      <w:pPr>
        <w:rPr>
          <w:b/>
        </w:rPr>
      </w:pPr>
      <w:r w:rsidRPr="007C07CA">
        <w:rPr>
          <w:b/>
        </w:rPr>
        <w:t>Review</w:t>
      </w:r>
      <w:r>
        <w:rPr>
          <w:b/>
        </w:rPr>
        <w:t xml:space="preserve">ing </w:t>
      </w:r>
      <w:r w:rsidRPr="007C07CA">
        <w:rPr>
          <w:b/>
        </w:rPr>
        <w:t xml:space="preserve">prior learning, </w:t>
      </w:r>
      <w:proofErr w:type="gramStart"/>
      <w:r w:rsidRPr="007C07CA">
        <w:rPr>
          <w:b/>
        </w:rPr>
        <w:t>knowledge</w:t>
      </w:r>
      <w:proofErr w:type="gramEnd"/>
      <w:r w:rsidRPr="007C07CA">
        <w:rPr>
          <w:b/>
        </w:rPr>
        <w:t xml:space="preserve"> and experiences</w:t>
      </w:r>
    </w:p>
    <w:p w14:paraId="15AA1A61" w14:textId="77777777" w:rsidR="00F4642A" w:rsidRPr="000F13A7" w:rsidRDefault="00F4642A" w:rsidP="00F4642A">
      <w:pPr>
        <w:pStyle w:val="ListBullet"/>
      </w:pPr>
      <w:r w:rsidRPr="000F13A7">
        <w:t xml:space="preserve">brainstorming individual, </w:t>
      </w:r>
      <w:proofErr w:type="gramStart"/>
      <w:r w:rsidRPr="000F13A7">
        <w:t>pair</w:t>
      </w:r>
      <w:proofErr w:type="gramEnd"/>
      <w:r w:rsidRPr="000F13A7">
        <w:t xml:space="preserve"> and group work</w:t>
      </w:r>
    </w:p>
    <w:p w14:paraId="39C2C9FD" w14:textId="77777777" w:rsidR="00F4642A" w:rsidRPr="000F13A7" w:rsidRDefault="00F4642A" w:rsidP="00F4642A">
      <w:pPr>
        <w:pStyle w:val="ListBullet"/>
      </w:pPr>
      <w:r w:rsidRPr="000F13A7">
        <w:t xml:space="preserve">student reflection on their prior learning, </w:t>
      </w:r>
      <w:proofErr w:type="gramStart"/>
      <w:r w:rsidRPr="000F13A7">
        <w:t>knowledge</w:t>
      </w:r>
      <w:proofErr w:type="gramEnd"/>
      <w:r w:rsidRPr="000F13A7">
        <w:t xml:space="preserve"> and experiences relevant to the concepts and skills that are taught</w:t>
      </w:r>
    </w:p>
    <w:p w14:paraId="00CBC515" w14:textId="77777777" w:rsidR="00F4642A" w:rsidRPr="007C07CA" w:rsidRDefault="00F4642A" w:rsidP="00F4642A">
      <w:pPr>
        <w:rPr>
          <w:b/>
        </w:rPr>
      </w:pPr>
      <w:r w:rsidRPr="007C07CA">
        <w:rPr>
          <w:b/>
        </w:rPr>
        <w:t>Introduci</w:t>
      </w:r>
      <w:r>
        <w:rPr>
          <w:b/>
        </w:rPr>
        <w:t xml:space="preserve">ng </w:t>
      </w:r>
      <w:r w:rsidRPr="007C07CA">
        <w:rPr>
          <w:b/>
        </w:rPr>
        <w:t>new material</w:t>
      </w:r>
    </w:p>
    <w:p w14:paraId="245465C3" w14:textId="77777777" w:rsidR="00F4642A" w:rsidRPr="00C22ED8" w:rsidRDefault="00F4642A" w:rsidP="00F4642A">
      <w:pPr>
        <w:pStyle w:val="ListBullet"/>
      </w:pPr>
      <w:r>
        <w:t>e</w:t>
      </w:r>
      <w:r w:rsidRPr="00C22ED8">
        <w:t>xposure to quality materials through a variety of media</w:t>
      </w:r>
    </w:p>
    <w:p w14:paraId="54D0A6FB" w14:textId="77777777" w:rsidR="00F4642A" w:rsidRPr="00C22ED8" w:rsidRDefault="00F4642A" w:rsidP="00F4642A">
      <w:pPr>
        <w:pStyle w:val="ListBullet"/>
      </w:pPr>
      <w:r>
        <w:t>e</w:t>
      </w:r>
      <w:r w:rsidRPr="00C22ED8">
        <w:t>xposure to experiences outside the school environment</w:t>
      </w:r>
    </w:p>
    <w:p w14:paraId="63A2D8EA" w14:textId="77777777" w:rsidR="00F4642A" w:rsidRPr="007C07CA" w:rsidRDefault="00F4642A" w:rsidP="00F4642A">
      <w:pPr>
        <w:rPr>
          <w:b/>
        </w:rPr>
      </w:pPr>
      <w:r w:rsidRPr="007C07CA">
        <w:rPr>
          <w:b/>
        </w:rPr>
        <w:t>Providi</w:t>
      </w:r>
      <w:r>
        <w:rPr>
          <w:b/>
        </w:rPr>
        <w:t xml:space="preserve">ng </w:t>
      </w:r>
      <w:r w:rsidRPr="007C07CA">
        <w:rPr>
          <w:b/>
        </w:rPr>
        <w:t xml:space="preserve">demonstration, guided </w:t>
      </w:r>
      <w:proofErr w:type="gramStart"/>
      <w:r w:rsidRPr="007C07CA">
        <w:rPr>
          <w:b/>
        </w:rPr>
        <w:t>practice</w:t>
      </w:r>
      <w:proofErr w:type="gramEnd"/>
      <w:r w:rsidRPr="007C07CA">
        <w:rPr>
          <w:b/>
        </w:rPr>
        <w:t xml:space="preserve"> and application</w:t>
      </w:r>
    </w:p>
    <w:p w14:paraId="7968768D" w14:textId="77777777" w:rsidR="00F4642A" w:rsidRPr="000F13A7" w:rsidRDefault="00F4642A" w:rsidP="00F4642A">
      <w:pPr>
        <w:pStyle w:val="ListBullet"/>
      </w:pPr>
      <w:r w:rsidRPr="000F13A7">
        <w:t xml:space="preserve">demonstration and modelling </w:t>
      </w:r>
    </w:p>
    <w:p w14:paraId="3798EE7E" w14:textId="77777777" w:rsidR="00F4642A" w:rsidRPr="000F13A7" w:rsidRDefault="00F4642A" w:rsidP="00F4642A">
      <w:pPr>
        <w:pStyle w:val="ListBullet"/>
      </w:pPr>
      <w:r w:rsidRPr="000F13A7">
        <w:t>scaffolding tasks</w:t>
      </w:r>
    </w:p>
    <w:p w14:paraId="01022794" w14:textId="77777777" w:rsidR="00F4642A" w:rsidRPr="000F13A7" w:rsidRDefault="00F4642A" w:rsidP="00F4642A">
      <w:pPr>
        <w:pStyle w:val="ListBullet"/>
      </w:pPr>
      <w:r w:rsidRPr="000F13A7">
        <w:t xml:space="preserve">simulated work and </w:t>
      </w:r>
      <w:proofErr w:type="gramStart"/>
      <w:r w:rsidRPr="000F13A7">
        <w:t>problem solving</w:t>
      </w:r>
      <w:proofErr w:type="gramEnd"/>
      <w:r w:rsidRPr="000F13A7">
        <w:t xml:space="preserve"> scenarios</w:t>
      </w:r>
    </w:p>
    <w:p w14:paraId="4AB4F709" w14:textId="77777777" w:rsidR="00F4642A" w:rsidRPr="000F13A7" w:rsidRDefault="00F4642A" w:rsidP="00F4642A">
      <w:pPr>
        <w:pStyle w:val="ListBullet"/>
      </w:pPr>
      <w:r w:rsidRPr="000F13A7">
        <w:t>strategies for problem solving</w:t>
      </w:r>
    </w:p>
    <w:p w14:paraId="1B75FCCC" w14:textId="77777777" w:rsidR="00F4642A" w:rsidRPr="007C07CA" w:rsidRDefault="00F4642A" w:rsidP="00F4642A">
      <w:pPr>
        <w:rPr>
          <w:b/>
        </w:rPr>
      </w:pPr>
      <w:r w:rsidRPr="007C07CA">
        <w:rPr>
          <w:b/>
        </w:rPr>
        <w:t>Promot</w:t>
      </w:r>
      <w:r>
        <w:rPr>
          <w:b/>
        </w:rPr>
        <w:t>ing</w:t>
      </w:r>
      <w:r w:rsidRPr="007C07CA">
        <w:rPr>
          <w:b/>
        </w:rPr>
        <w:t xml:space="preserve"> independent practice and application</w:t>
      </w:r>
    </w:p>
    <w:p w14:paraId="186FEBF6" w14:textId="77777777" w:rsidR="00F4642A" w:rsidRPr="00C22ED8" w:rsidRDefault="00F4642A" w:rsidP="00F4642A">
      <w:pPr>
        <w:pStyle w:val="ListBullet"/>
      </w:pPr>
      <w:r>
        <w:t>e</w:t>
      </w:r>
      <w:r w:rsidRPr="00C22ED8">
        <w:t>nquiry based learning</w:t>
      </w:r>
    </w:p>
    <w:p w14:paraId="18BC0BA5" w14:textId="77777777" w:rsidR="00F4642A" w:rsidRPr="00C22ED8" w:rsidRDefault="00F4642A" w:rsidP="00F4642A">
      <w:pPr>
        <w:pStyle w:val="ListBullet"/>
      </w:pPr>
      <w:r>
        <w:t>p</w:t>
      </w:r>
      <w:r w:rsidRPr="00C22ED8">
        <w:t xml:space="preserve">lanning activities – process of planning, </w:t>
      </w:r>
      <w:proofErr w:type="gramStart"/>
      <w:r w:rsidRPr="00C22ED8">
        <w:t>implementing</w:t>
      </w:r>
      <w:proofErr w:type="gramEnd"/>
      <w:r w:rsidRPr="00C22ED8">
        <w:t xml:space="preserve"> and evaluating negotiated activities</w:t>
      </w:r>
    </w:p>
    <w:p w14:paraId="0117732A" w14:textId="77777777" w:rsidR="00F4642A" w:rsidRPr="00C22ED8" w:rsidRDefault="00F4642A" w:rsidP="00F4642A">
      <w:pPr>
        <w:pStyle w:val="ListBullet"/>
      </w:pPr>
      <w:r>
        <w:t>r</w:t>
      </w:r>
      <w:r w:rsidRPr="00C22ED8">
        <w:t>egular and meaningful feedback and reflection</w:t>
      </w:r>
    </w:p>
    <w:p w14:paraId="7BA9CAE6" w14:textId="77777777" w:rsidR="00376399" w:rsidRDefault="00376399">
      <w:pPr>
        <w:spacing w:after="0"/>
        <w:rPr>
          <w:b/>
          <w:bCs/>
          <w:sz w:val="32"/>
          <w:szCs w:val="28"/>
        </w:rPr>
      </w:pPr>
      <w:bookmarkStart w:id="41" w:name="_Toc346702743"/>
      <w:r>
        <w:br w:type="page"/>
      </w:r>
    </w:p>
    <w:p w14:paraId="3BD9E60C" w14:textId="77777777" w:rsidR="00376399" w:rsidRDefault="00376399" w:rsidP="00BA69E3">
      <w:pPr>
        <w:pStyle w:val="Heading1"/>
        <w:rPr>
          <w:rFonts w:eastAsia="Calibri"/>
        </w:rPr>
      </w:pPr>
    </w:p>
    <w:p w14:paraId="315B2F8E" w14:textId="77777777" w:rsidR="008808E4" w:rsidRPr="008D06B4" w:rsidRDefault="008808E4" w:rsidP="00BA69E3">
      <w:pPr>
        <w:pStyle w:val="Heading1"/>
        <w:rPr>
          <w:rFonts w:cs="Calibri"/>
          <w:szCs w:val="24"/>
        </w:rPr>
      </w:pPr>
      <w:bookmarkStart w:id="42" w:name="_Toc404777077"/>
      <w:r w:rsidRPr="00BA69E3">
        <w:rPr>
          <w:rFonts w:eastAsia="Calibri"/>
        </w:rPr>
        <w:t>Assessment</w:t>
      </w:r>
      <w:bookmarkEnd w:id="41"/>
      <w:bookmarkEnd w:id="42"/>
    </w:p>
    <w:p w14:paraId="123C2238" w14:textId="77777777" w:rsidR="00A146AF" w:rsidRPr="006036A4" w:rsidRDefault="00A146AF" w:rsidP="00A146AF">
      <w:r w:rsidRPr="006036A4">
        <w:t xml:space="preserve">The </w:t>
      </w:r>
      <w:r>
        <w:t>identification of assessment criteria and assessment tasks types and weightings pro</w:t>
      </w:r>
      <w:r w:rsidRPr="006036A4">
        <w:t xml:space="preserve">vide a common and agreed basis for the collection of evidence of student achievement.  </w:t>
      </w:r>
    </w:p>
    <w:p w14:paraId="27F98AB3" w14:textId="77777777" w:rsidR="00A146AF" w:rsidRPr="006036A4" w:rsidRDefault="00A146AF" w:rsidP="00A146AF">
      <w:r w:rsidRPr="006036A4">
        <w:rPr>
          <w:b/>
          <w:bCs/>
        </w:rPr>
        <w:t>Assessment Criteria</w:t>
      </w:r>
      <w:r w:rsidRPr="006036A4">
        <w:t xml:space="preserve"> (the dimensions of quality that teachers look for in evaluating student work) provide a common and agreed basis for judgement of performance against unit and course goals, within and across colleges.  Over a course, teachers </w:t>
      </w:r>
      <w:r>
        <w:t xml:space="preserve">must </w:t>
      </w:r>
      <w:r w:rsidRPr="006036A4">
        <w:t xml:space="preserve">use all of these criteria to assess students’ </w:t>
      </w:r>
      <w:proofErr w:type="gramStart"/>
      <w:r w:rsidRPr="006036A4">
        <w:t>performance, but</w:t>
      </w:r>
      <w:proofErr w:type="gramEnd"/>
      <w:r w:rsidRPr="006036A4">
        <w:t xml:space="preserve"> </w:t>
      </w:r>
      <w:r>
        <w:t>are</w:t>
      </w:r>
      <w:r w:rsidRPr="006036A4">
        <w:t xml:space="preserve"> not</w:t>
      </w:r>
      <w:r>
        <w:t xml:space="preserve"> required to</w:t>
      </w:r>
      <w:r w:rsidRPr="006036A4">
        <w:t xml:space="preserve"> use all criteria on each task.  Assessment criteria are to be used holistically on a given task and in determining the unit grade.</w:t>
      </w:r>
      <w:r>
        <w:t xml:space="preserve"> </w:t>
      </w:r>
    </w:p>
    <w:p w14:paraId="2B4AAC07" w14:textId="77777777" w:rsidR="00A146AF" w:rsidRDefault="00A146AF" w:rsidP="00A146AF">
      <w:r w:rsidRPr="006036A4">
        <w:rPr>
          <w:b/>
          <w:bCs/>
        </w:rPr>
        <w:t>Assessment Tasks</w:t>
      </w:r>
      <w:r w:rsidRPr="006036A4">
        <w:t xml:space="preserve"> elicit responses that demonstrate the degree to which students have achieved the goals of a unit </w:t>
      </w:r>
      <w:r>
        <w:t>based on the assessment criteria</w:t>
      </w:r>
      <w:r w:rsidRPr="006036A4">
        <w:t>.</w:t>
      </w:r>
      <w:r>
        <w:t xml:space="preserve"> </w:t>
      </w:r>
      <w:r w:rsidRPr="005612C1">
        <w:t>The Common Curriculum Elements (CCE) is a guide to developing assessment tasks that promote a</w:t>
      </w:r>
      <w:r>
        <w:t xml:space="preserve"> range of thinking skills (see A</w:t>
      </w:r>
      <w:r w:rsidRPr="005612C1">
        <w:t xml:space="preserve">ppendix </w:t>
      </w:r>
      <w:r>
        <w:t>A</w:t>
      </w:r>
      <w:r w:rsidRPr="005612C1">
        <w:t xml:space="preserve">). It is highly desirable that assessment tasks engage students in demonstrating higher order thinking. </w:t>
      </w:r>
    </w:p>
    <w:p w14:paraId="6AB64874" w14:textId="77777777" w:rsidR="00A146AF" w:rsidRDefault="00A146AF" w:rsidP="00A146AF">
      <w:r w:rsidRPr="006036A4">
        <w:rPr>
          <w:b/>
          <w:bCs/>
        </w:rPr>
        <w:t>Rubrics</w:t>
      </w:r>
      <w:r w:rsidRPr="006036A4">
        <w:t xml:space="preserve"> </w:t>
      </w:r>
      <w:r>
        <w:t xml:space="preserve">use the </w:t>
      </w:r>
      <w:r w:rsidRPr="006036A4">
        <w:t>assessment criteria</w:t>
      </w:r>
      <w:r>
        <w:t xml:space="preserve"> relevant for a particular </w:t>
      </w:r>
      <w:r w:rsidRPr="006036A4">
        <w:t xml:space="preserve">task and </w:t>
      </w:r>
      <w:r>
        <w:t xml:space="preserve">can be used to assess </w:t>
      </w:r>
      <w:r w:rsidRPr="006036A4">
        <w:t>a continuum that indicates levels of student performance against each criterion.</w:t>
      </w:r>
    </w:p>
    <w:p w14:paraId="6E068805" w14:textId="77777777" w:rsidR="008808E4" w:rsidRPr="00BC3D9B" w:rsidRDefault="008808E4" w:rsidP="008D06B4">
      <w:pPr>
        <w:pStyle w:val="Heading3"/>
      </w:pPr>
      <w:r w:rsidRPr="00BC3D9B">
        <w:t>Board requirements</w:t>
      </w:r>
    </w:p>
    <w:p w14:paraId="0B9D07A7" w14:textId="77777777" w:rsidR="008808E4" w:rsidRPr="00BC3D9B" w:rsidRDefault="008808E4" w:rsidP="008808E4">
      <w:r w:rsidRPr="00BC3D9B">
        <w:t>Students are expected to study the accredited semester 1.0 units unless enrolled in a 0.5 unit due to late entry or early exit in a semester.</w:t>
      </w:r>
    </w:p>
    <w:p w14:paraId="223B516F" w14:textId="77777777" w:rsidR="008808E4" w:rsidRPr="00BC3D9B" w:rsidRDefault="008808E4" w:rsidP="008808E4">
      <w:r w:rsidRPr="00BC3D9B">
        <w:t xml:space="preserve">Where a 1.0 unit is delivered as a combination of two 0.5 units, the same percentage weighting for task types should be used. If not, separate mark books must be </w:t>
      </w:r>
      <w:proofErr w:type="gramStart"/>
      <w:r w:rsidRPr="00BC3D9B">
        <w:t>maintained</w:t>
      </w:r>
      <w:proofErr w:type="gramEnd"/>
      <w:r w:rsidRPr="00BC3D9B">
        <w:t xml:space="preserve"> and the 0.5 units must be meshed with the 1.0 standard unit following documented meshing procedures. These meshing procedures must be provided to students as part of the Unit Outline.</w:t>
      </w:r>
    </w:p>
    <w:p w14:paraId="58AFD8E7" w14:textId="77777777" w:rsidR="00376399" w:rsidRDefault="00376399">
      <w:pPr>
        <w:spacing w:after="0"/>
      </w:pPr>
    </w:p>
    <w:p w14:paraId="6D20FDFE" w14:textId="77777777" w:rsidR="008808E4" w:rsidRPr="008D06B4" w:rsidRDefault="000A20D5" w:rsidP="008808E4">
      <w:pPr>
        <w:pStyle w:val="Heading2"/>
        <w:tabs>
          <w:tab w:val="right" w:pos="9072"/>
        </w:tabs>
      </w:pPr>
      <w:r>
        <w:t>General Assessment Criteria</w:t>
      </w:r>
      <w:r w:rsidR="002F57DE">
        <w:t xml:space="preserve"> </w:t>
      </w:r>
    </w:p>
    <w:p w14:paraId="25BCDE94" w14:textId="77777777" w:rsidR="00885953" w:rsidRDefault="008808E4" w:rsidP="004D0C2C">
      <w:pPr>
        <w:pStyle w:val="Normal6ptbefore6ptafter"/>
      </w:pPr>
      <w:r w:rsidRPr="00BC3D9B">
        <w:t>Students will be assessed on the degree to which they demonstrate:</w:t>
      </w:r>
    </w:p>
    <w:p w14:paraId="59B39D6B" w14:textId="77777777" w:rsidR="00885953" w:rsidRDefault="00885953" w:rsidP="00885953">
      <w:pPr>
        <w:pStyle w:val="Normal6ptbefore6ptafter"/>
        <w:numPr>
          <w:ilvl w:val="0"/>
          <w:numId w:val="33"/>
        </w:numPr>
      </w:pPr>
      <w:r>
        <w:t>knowledge and understanding</w:t>
      </w:r>
    </w:p>
    <w:p w14:paraId="5AAB00EA" w14:textId="77777777" w:rsidR="00885953" w:rsidRDefault="00885953" w:rsidP="00885953">
      <w:pPr>
        <w:pStyle w:val="Normal6ptbefore6ptafter"/>
        <w:numPr>
          <w:ilvl w:val="0"/>
          <w:numId w:val="33"/>
        </w:numPr>
      </w:pPr>
      <w:r>
        <w:t>skills.</w:t>
      </w:r>
    </w:p>
    <w:p w14:paraId="6D4EF230" w14:textId="77777777" w:rsidR="00885953" w:rsidRDefault="00885953">
      <w:pPr>
        <w:spacing w:after="0"/>
      </w:pPr>
      <w:r>
        <w:br w:type="page"/>
      </w:r>
    </w:p>
    <w:p w14:paraId="08AE0BD5" w14:textId="77777777" w:rsidR="008808E4" w:rsidRDefault="008808E4" w:rsidP="004D0C2C">
      <w:pPr>
        <w:pStyle w:val="Normal6ptbefore6ptafter"/>
      </w:pPr>
    </w:p>
    <w:p w14:paraId="1808AF8A" w14:textId="77777777" w:rsidR="00F4642A" w:rsidRDefault="00F4642A" w:rsidP="00F4642A">
      <w:pPr>
        <w:pStyle w:val="Heading3"/>
      </w:pPr>
      <w:bookmarkStart w:id="43" w:name="_Toc315681950"/>
      <w:r>
        <w:t>Assessment Task Type M</w:t>
      </w:r>
    </w:p>
    <w:tbl>
      <w:tblPr>
        <w:tblW w:w="9639" w:type="dxa"/>
        <w:jc w:val="center"/>
        <w:tblCellMar>
          <w:left w:w="0" w:type="dxa"/>
          <w:right w:w="0" w:type="dxa"/>
        </w:tblCellMar>
        <w:tblLook w:val="04A0" w:firstRow="1" w:lastRow="0" w:firstColumn="1" w:lastColumn="0" w:noHBand="0" w:noVBand="1"/>
      </w:tblPr>
      <w:tblGrid>
        <w:gridCol w:w="2589"/>
        <w:gridCol w:w="2143"/>
        <w:gridCol w:w="2062"/>
        <w:gridCol w:w="2845"/>
      </w:tblGrid>
      <w:tr w:rsidR="00F4642A" w14:paraId="15629AC0" w14:textId="77777777" w:rsidTr="00F4642A">
        <w:trPr>
          <w:trHeight w:val="454"/>
          <w:jc w:val="center"/>
        </w:trPr>
        <w:tc>
          <w:tcPr>
            <w:tcW w:w="25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430DB6" w14:textId="77777777" w:rsidR="00F4642A" w:rsidRDefault="00F4642A" w:rsidP="00F4642A">
            <w:pPr>
              <w:pStyle w:val="TableTextBoldcentred"/>
            </w:pPr>
            <w:r>
              <w:t>Task Type</w:t>
            </w:r>
          </w:p>
        </w:tc>
        <w:tc>
          <w:tcPr>
            <w:tcW w:w="21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71CB05" w14:textId="77777777" w:rsidR="00F4642A" w:rsidRDefault="00F4642A" w:rsidP="00F4642A">
            <w:pPr>
              <w:pStyle w:val="TableTextBoldcentred"/>
            </w:pPr>
            <w:r>
              <w:t>Evidence portfolio</w:t>
            </w:r>
          </w:p>
        </w:tc>
        <w:tc>
          <w:tcPr>
            <w:tcW w:w="20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8658BA" w14:textId="77777777" w:rsidR="00F4642A" w:rsidRDefault="00F4642A" w:rsidP="00F4642A">
            <w:pPr>
              <w:pStyle w:val="TableTextBoldcentred"/>
            </w:pPr>
            <w:r>
              <w:t xml:space="preserve">Presentations </w:t>
            </w:r>
          </w:p>
        </w:tc>
        <w:tc>
          <w:tcPr>
            <w:tcW w:w="28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406D694" w14:textId="77777777" w:rsidR="00F4642A" w:rsidRDefault="00F4642A" w:rsidP="00F4642A">
            <w:pPr>
              <w:pStyle w:val="TableTextBoldcentred"/>
            </w:pPr>
            <w:r>
              <w:t xml:space="preserve">Community Learning </w:t>
            </w:r>
          </w:p>
        </w:tc>
      </w:tr>
      <w:tr w:rsidR="00F4642A" w14:paraId="55AE7F11" w14:textId="77777777" w:rsidTr="00F4642A">
        <w:trPr>
          <w:jc w:val="center"/>
        </w:trPr>
        <w:tc>
          <w:tcPr>
            <w:tcW w:w="25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D766F5" w14:textId="77777777" w:rsidR="00F4642A" w:rsidRDefault="00F4642A" w:rsidP="00F4642A">
            <w:pPr>
              <w:pStyle w:val="TableText"/>
            </w:pPr>
            <w:r>
              <w:t>Suggested tasks</w:t>
            </w:r>
          </w:p>
        </w:tc>
        <w:tc>
          <w:tcPr>
            <w:tcW w:w="2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95891E" w14:textId="77777777" w:rsidR="00F4642A" w:rsidRDefault="00F4642A" w:rsidP="00F4642A">
            <w:pPr>
              <w:pStyle w:val="TableText"/>
              <w:rPr>
                <w:rFonts w:eastAsia="Calibri"/>
                <w:szCs w:val="22"/>
              </w:rPr>
            </w:pPr>
            <w:r>
              <w:t xml:space="preserve">diary </w:t>
            </w:r>
          </w:p>
          <w:p w14:paraId="2FB9FBA6" w14:textId="77777777" w:rsidR="00F4642A" w:rsidRDefault="00F4642A" w:rsidP="00F4642A">
            <w:pPr>
              <w:pStyle w:val="TableText"/>
              <w:rPr>
                <w:sz w:val="20"/>
              </w:rPr>
            </w:pPr>
            <w:r>
              <w:t>journal</w:t>
            </w:r>
          </w:p>
          <w:p w14:paraId="0CF7DF2F" w14:textId="77777777" w:rsidR="00F4642A" w:rsidRDefault="00F4642A" w:rsidP="00F4642A">
            <w:pPr>
              <w:pStyle w:val="TableText"/>
            </w:pPr>
            <w:r>
              <w:t>learning/contract</w:t>
            </w:r>
          </w:p>
          <w:p w14:paraId="1C39B351" w14:textId="77777777" w:rsidR="00F4642A" w:rsidRDefault="00F4642A" w:rsidP="00F4642A">
            <w:pPr>
              <w:pStyle w:val="TableText"/>
            </w:pPr>
            <w:r>
              <w:t>portfolio</w:t>
            </w:r>
          </w:p>
        </w:tc>
        <w:tc>
          <w:tcPr>
            <w:tcW w:w="2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A0E877" w14:textId="77777777" w:rsidR="00F4642A" w:rsidRDefault="00F4642A" w:rsidP="00F4642A">
            <w:pPr>
              <w:pStyle w:val="TableText"/>
              <w:rPr>
                <w:rFonts w:eastAsia="Calibri"/>
                <w:szCs w:val="22"/>
              </w:rPr>
            </w:pPr>
            <w:r>
              <w:t>practical project</w:t>
            </w:r>
          </w:p>
          <w:p w14:paraId="7403065A" w14:textId="77777777" w:rsidR="00F4642A" w:rsidRDefault="00F4642A" w:rsidP="00F4642A">
            <w:pPr>
              <w:pStyle w:val="TableText"/>
            </w:pPr>
            <w:r>
              <w:t>reports</w:t>
            </w:r>
          </w:p>
          <w:p w14:paraId="3317A4E8" w14:textId="77777777" w:rsidR="00F4642A" w:rsidRDefault="00F4642A" w:rsidP="00F4642A">
            <w:pPr>
              <w:pStyle w:val="TableText"/>
            </w:pPr>
            <w:r>
              <w:t>multimedia presentations</w:t>
            </w:r>
          </w:p>
          <w:p w14:paraId="2D1E15A6" w14:textId="77777777" w:rsidR="00F4642A" w:rsidRDefault="00F4642A" w:rsidP="00F4642A">
            <w:pPr>
              <w:pStyle w:val="TableText"/>
            </w:pPr>
            <w:r>
              <w:t>oral presentation</w:t>
            </w:r>
          </w:p>
          <w:p w14:paraId="76315213" w14:textId="77777777" w:rsidR="00F4642A" w:rsidRPr="00B40795" w:rsidRDefault="00F4642A" w:rsidP="00F4642A">
            <w:pPr>
              <w:pStyle w:val="TableText"/>
            </w:pPr>
            <w:r>
              <w:t>panel presentation</w:t>
            </w:r>
          </w:p>
        </w:tc>
        <w:tc>
          <w:tcPr>
            <w:tcW w:w="2845" w:type="dxa"/>
            <w:tcBorders>
              <w:top w:val="nil"/>
              <w:left w:val="nil"/>
              <w:bottom w:val="single" w:sz="8" w:space="0" w:color="auto"/>
              <w:right w:val="single" w:sz="8" w:space="0" w:color="auto"/>
            </w:tcBorders>
            <w:tcMar>
              <w:top w:w="0" w:type="dxa"/>
              <w:left w:w="108" w:type="dxa"/>
              <w:bottom w:w="0" w:type="dxa"/>
              <w:right w:w="108" w:type="dxa"/>
            </w:tcMar>
            <w:vAlign w:val="center"/>
          </w:tcPr>
          <w:p w14:paraId="5D269BC3" w14:textId="77777777" w:rsidR="00F4642A" w:rsidRPr="00FF4130" w:rsidRDefault="00F4642A" w:rsidP="00F4642A">
            <w:pPr>
              <w:pStyle w:val="TabletextBold0"/>
            </w:pPr>
            <w:r>
              <w:t>Practical e</w:t>
            </w:r>
            <w:r w:rsidRPr="00FF4130">
              <w:t xml:space="preserve">xperiences may include: </w:t>
            </w:r>
          </w:p>
          <w:p w14:paraId="2D32613B" w14:textId="77777777" w:rsidR="00F4642A" w:rsidRDefault="00F4642A" w:rsidP="00F4642A">
            <w:pPr>
              <w:pStyle w:val="TableListBullet"/>
              <w:numPr>
                <w:ilvl w:val="0"/>
                <w:numId w:val="18"/>
              </w:numPr>
              <w:ind w:left="250" w:hanging="280"/>
            </w:pPr>
            <w:r w:rsidRPr="000F13A7">
              <w:t>community projects and events</w:t>
            </w:r>
            <w:r>
              <w:t xml:space="preserve"> </w:t>
            </w:r>
          </w:p>
          <w:p w14:paraId="00C8E2AA" w14:textId="77777777" w:rsidR="00F4642A" w:rsidRDefault="00F4642A" w:rsidP="00F4642A">
            <w:pPr>
              <w:pStyle w:val="TableListBullet"/>
              <w:numPr>
                <w:ilvl w:val="0"/>
                <w:numId w:val="18"/>
              </w:numPr>
              <w:ind w:left="250" w:hanging="280"/>
            </w:pPr>
            <w:r>
              <w:t>internship</w:t>
            </w:r>
          </w:p>
          <w:p w14:paraId="35AC3926" w14:textId="77777777" w:rsidR="00F4642A" w:rsidRPr="00A22EA4" w:rsidRDefault="00F4642A" w:rsidP="00F4642A">
            <w:pPr>
              <w:pStyle w:val="TableListBullet"/>
              <w:numPr>
                <w:ilvl w:val="0"/>
                <w:numId w:val="18"/>
              </w:numPr>
              <w:ind w:left="250" w:hanging="280"/>
            </w:pPr>
            <w:r>
              <w:t xml:space="preserve">work experience </w:t>
            </w:r>
          </w:p>
          <w:p w14:paraId="2B1932C9" w14:textId="77777777" w:rsidR="00F4642A" w:rsidRDefault="00F4642A" w:rsidP="00F4642A">
            <w:pPr>
              <w:pStyle w:val="TabletextBold0"/>
            </w:pPr>
            <w:r w:rsidRPr="00FF4130">
              <w:t>Evidence of learning may include:</w:t>
            </w:r>
            <w:r>
              <w:t xml:space="preserve"> </w:t>
            </w:r>
          </w:p>
          <w:p w14:paraId="00BE0F02" w14:textId="77777777" w:rsidR="00F4642A" w:rsidRPr="000F13A7" w:rsidRDefault="00F4642A" w:rsidP="00F4642A">
            <w:pPr>
              <w:pStyle w:val="TableListBullet"/>
              <w:numPr>
                <w:ilvl w:val="0"/>
                <w:numId w:val="18"/>
              </w:numPr>
              <w:ind w:left="250" w:hanging="280"/>
            </w:pPr>
            <w:r>
              <w:t>plan</w:t>
            </w:r>
          </w:p>
          <w:p w14:paraId="165265DE" w14:textId="77777777" w:rsidR="00F4642A" w:rsidRPr="000F13A7" w:rsidRDefault="00F4642A" w:rsidP="00F4642A">
            <w:pPr>
              <w:pStyle w:val="TableListBullet"/>
              <w:numPr>
                <w:ilvl w:val="0"/>
                <w:numId w:val="18"/>
              </w:numPr>
              <w:ind w:left="250" w:hanging="280"/>
            </w:pPr>
            <w:r>
              <w:t>report</w:t>
            </w:r>
          </w:p>
          <w:p w14:paraId="721ABA95" w14:textId="77777777" w:rsidR="00F4642A" w:rsidRPr="000F13A7" w:rsidRDefault="00F4642A" w:rsidP="00F4642A">
            <w:pPr>
              <w:pStyle w:val="TableListBullet"/>
              <w:numPr>
                <w:ilvl w:val="0"/>
                <w:numId w:val="18"/>
              </w:numPr>
              <w:ind w:left="250" w:hanging="280"/>
              <w:rPr>
                <w:rFonts w:eastAsia="Calibri"/>
              </w:rPr>
            </w:pPr>
            <w:r>
              <w:t>assessment evidence</w:t>
            </w:r>
          </w:p>
          <w:p w14:paraId="0674CFAB" w14:textId="77777777" w:rsidR="00F4642A" w:rsidRPr="000F13A7" w:rsidRDefault="00F4642A" w:rsidP="00F4642A">
            <w:pPr>
              <w:pStyle w:val="TableListBullet"/>
              <w:numPr>
                <w:ilvl w:val="0"/>
                <w:numId w:val="18"/>
              </w:numPr>
              <w:ind w:left="250" w:hanging="280"/>
              <w:rPr>
                <w:rFonts w:eastAsia="Calibri"/>
              </w:rPr>
            </w:pPr>
            <w:r>
              <w:t>work diary</w:t>
            </w:r>
          </w:p>
          <w:p w14:paraId="4A4F93C9" w14:textId="77777777" w:rsidR="00F4642A" w:rsidRPr="000F13A7" w:rsidRDefault="00F4642A" w:rsidP="00F4642A">
            <w:pPr>
              <w:pStyle w:val="TableListBullet"/>
              <w:numPr>
                <w:ilvl w:val="0"/>
                <w:numId w:val="18"/>
              </w:numPr>
              <w:ind w:left="250" w:hanging="280"/>
              <w:rPr>
                <w:rFonts w:eastAsia="Calibri"/>
              </w:rPr>
            </w:pPr>
            <w:r>
              <w:t>journal</w:t>
            </w:r>
          </w:p>
          <w:p w14:paraId="69E5567E" w14:textId="77777777" w:rsidR="00F4642A" w:rsidRPr="000F13A7" w:rsidRDefault="00F4642A" w:rsidP="00F4642A">
            <w:pPr>
              <w:pStyle w:val="TableListBullet"/>
              <w:numPr>
                <w:ilvl w:val="0"/>
                <w:numId w:val="18"/>
              </w:numPr>
              <w:ind w:left="250" w:hanging="280"/>
            </w:pPr>
            <w:r>
              <w:t>record of interview</w:t>
            </w:r>
          </w:p>
          <w:p w14:paraId="1E33FCC3" w14:textId="77777777" w:rsidR="00F4642A" w:rsidRPr="00A22EA4" w:rsidRDefault="00F4642A" w:rsidP="00F4642A">
            <w:pPr>
              <w:pStyle w:val="TableListBullet"/>
              <w:numPr>
                <w:ilvl w:val="0"/>
                <w:numId w:val="18"/>
              </w:numPr>
              <w:ind w:left="250" w:hanging="280"/>
              <w:rPr>
                <w:rFonts w:eastAsia="Calibri"/>
              </w:rPr>
            </w:pPr>
            <w:r w:rsidRPr="000F13A7">
              <w:t xml:space="preserve"> employment performance report</w:t>
            </w:r>
            <w:r>
              <w:t>/</w:t>
            </w:r>
            <w:r w:rsidRPr="000F13A7">
              <w:t>appraisal</w:t>
            </w:r>
            <w:r>
              <w:t xml:space="preserve"> or reflection</w:t>
            </w:r>
          </w:p>
          <w:p w14:paraId="4B748846" w14:textId="77777777" w:rsidR="00F4642A" w:rsidRPr="00FF4130" w:rsidRDefault="00F4642A" w:rsidP="00F4642A">
            <w:pPr>
              <w:pStyle w:val="TabletextBold0"/>
            </w:pPr>
            <w:proofErr w:type="spellStart"/>
            <w:r w:rsidRPr="00FF4130">
              <w:t>Self directed</w:t>
            </w:r>
            <w:proofErr w:type="spellEnd"/>
            <w:r w:rsidRPr="00FF4130">
              <w:t xml:space="preserve"> research may include: </w:t>
            </w:r>
          </w:p>
          <w:p w14:paraId="509CD18D" w14:textId="77777777" w:rsidR="00F4642A" w:rsidRPr="000F13A7" w:rsidRDefault="00F4642A" w:rsidP="00F4642A">
            <w:pPr>
              <w:pStyle w:val="TableListBullet"/>
              <w:numPr>
                <w:ilvl w:val="0"/>
                <w:numId w:val="18"/>
              </w:numPr>
              <w:ind w:left="250" w:hanging="280"/>
            </w:pPr>
            <w:r w:rsidRPr="000F13A7">
              <w:t>interviews</w:t>
            </w:r>
          </w:p>
          <w:p w14:paraId="2B1FEC2F" w14:textId="77777777" w:rsidR="00F4642A" w:rsidRPr="000F13A7" w:rsidRDefault="00F4642A" w:rsidP="00F4642A">
            <w:pPr>
              <w:pStyle w:val="TableListBullet"/>
              <w:numPr>
                <w:ilvl w:val="0"/>
                <w:numId w:val="18"/>
              </w:numPr>
              <w:ind w:left="250" w:hanging="280"/>
            </w:pPr>
            <w:r w:rsidRPr="000F13A7">
              <w:t>surveys</w:t>
            </w:r>
          </w:p>
          <w:p w14:paraId="02B49860" w14:textId="77777777" w:rsidR="00F4642A" w:rsidRPr="000F13A7" w:rsidRDefault="00F4642A" w:rsidP="00F4642A">
            <w:pPr>
              <w:pStyle w:val="TableListBullet"/>
              <w:numPr>
                <w:ilvl w:val="0"/>
                <w:numId w:val="18"/>
              </w:numPr>
              <w:ind w:left="250" w:hanging="280"/>
            </w:pPr>
            <w:r w:rsidRPr="000F13A7">
              <w:t>observations</w:t>
            </w:r>
          </w:p>
          <w:p w14:paraId="6546516C" w14:textId="77777777" w:rsidR="00F4642A" w:rsidRDefault="00F4642A" w:rsidP="00F4642A">
            <w:pPr>
              <w:pStyle w:val="TableListBullet"/>
              <w:numPr>
                <w:ilvl w:val="0"/>
                <w:numId w:val="18"/>
              </w:numPr>
              <w:ind w:left="250" w:hanging="280"/>
            </w:pPr>
            <w:r w:rsidRPr="000F13A7">
              <w:t>data collection</w:t>
            </w:r>
          </w:p>
        </w:tc>
      </w:tr>
      <w:tr w:rsidR="00F4642A" w14:paraId="690D7BBC" w14:textId="77777777" w:rsidTr="00F4642A">
        <w:trPr>
          <w:jc w:val="center"/>
        </w:trPr>
        <w:tc>
          <w:tcPr>
            <w:tcW w:w="25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4D900F" w14:textId="77777777" w:rsidR="00F4642A" w:rsidRDefault="00F4642A" w:rsidP="00F4642A">
            <w:pPr>
              <w:pStyle w:val="TableText"/>
            </w:pPr>
            <w:r>
              <w:t>Weightings in M 1.0 Units</w:t>
            </w:r>
          </w:p>
        </w:tc>
        <w:tc>
          <w:tcPr>
            <w:tcW w:w="420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9C63F9" w14:textId="77777777" w:rsidR="00F4642A" w:rsidRDefault="00F4642A" w:rsidP="00F4642A">
            <w:pPr>
              <w:pStyle w:val="TabletextCentred0"/>
            </w:pPr>
            <w:r>
              <w:t>10 - 90%</w:t>
            </w:r>
          </w:p>
        </w:tc>
        <w:tc>
          <w:tcPr>
            <w:tcW w:w="2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B3F6BC" w14:textId="77777777" w:rsidR="00F4642A" w:rsidRDefault="00F4642A" w:rsidP="00F4642A">
            <w:pPr>
              <w:pStyle w:val="TabletextCentred0"/>
            </w:pPr>
            <w:r>
              <w:t>10 - 90%</w:t>
            </w:r>
          </w:p>
        </w:tc>
      </w:tr>
      <w:tr w:rsidR="00F4642A" w14:paraId="4D562581" w14:textId="77777777" w:rsidTr="00F4642A">
        <w:trPr>
          <w:jc w:val="center"/>
        </w:trPr>
        <w:tc>
          <w:tcPr>
            <w:tcW w:w="25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50DBA6" w14:textId="77777777" w:rsidR="00F4642A" w:rsidRDefault="00F4642A" w:rsidP="00F4642A">
            <w:pPr>
              <w:pStyle w:val="TableText"/>
            </w:pPr>
            <w:r>
              <w:t>Weightings in M 0.5 Units</w:t>
            </w:r>
          </w:p>
        </w:tc>
        <w:tc>
          <w:tcPr>
            <w:tcW w:w="420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074EEA" w14:textId="77777777" w:rsidR="00F4642A" w:rsidRDefault="00F4642A" w:rsidP="00F4642A">
            <w:pPr>
              <w:pStyle w:val="TabletextCentred0"/>
            </w:pPr>
            <w:r>
              <w:t>10 - 90%</w:t>
            </w:r>
          </w:p>
        </w:tc>
        <w:tc>
          <w:tcPr>
            <w:tcW w:w="2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6B3828" w14:textId="77777777" w:rsidR="00F4642A" w:rsidRDefault="00F4642A" w:rsidP="00F4642A">
            <w:pPr>
              <w:pStyle w:val="TabletextCentred0"/>
            </w:pPr>
            <w:r>
              <w:t>10 - 90%</w:t>
            </w:r>
          </w:p>
        </w:tc>
      </w:tr>
    </w:tbl>
    <w:p w14:paraId="7CE9B0EF" w14:textId="77777777" w:rsidR="00F4642A" w:rsidRPr="006036A4" w:rsidRDefault="00F4642A" w:rsidP="00F4642A">
      <w:pPr>
        <w:pStyle w:val="Heading3"/>
      </w:pPr>
      <w:r w:rsidRPr="006036A4">
        <w:t xml:space="preserve">Additional Assessment </w:t>
      </w:r>
      <w:r w:rsidR="00FE0C01" w:rsidRPr="006036A4">
        <w:t>Advice</w:t>
      </w:r>
      <w:r w:rsidR="00FE0C01">
        <w:t xml:space="preserve"> M</w:t>
      </w:r>
    </w:p>
    <w:p w14:paraId="2C35B052" w14:textId="77777777" w:rsidR="00F4642A" w:rsidRDefault="00F4642A" w:rsidP="00F4642A">
      <w:r>
        <w:t>A variety of task types is recommended.</w:t>
      </w:r>
    </w:p>
    <w:p w14:paraId="22B9F80E" w14:textId="77777777" w:rsidR="00F4642A" w:rsidRPr="00F768EA" w:rsidRDefault="00F4642A" w:rsidP="00F4642A">
      <w:r>
        <w:t>The Board recommends 3-5 assessment tasks across a standard unit (1.0) and 2-3 assessment tasks for a half standard unit (0.5).</w:t>
      </w:r>
      <w:r w:rsidRPr="00F76559">
        <w:t xml:space="preserve"> </w:t>
      </w:r>
      <w:r w:rsidRPr="00F768EA">
        <w:t>Assessment</w:t>
      </w:r>
      <w:r>
        <w:t xml:space="preserve"> is to be differentiated for A </w:t>
      </w:r>
      <w:r w:rsidRPr="00F768EA">
        <w:t xml:space="preserve">and M courses. Assessment tasks in all courses need to be appropriate to the classification and cater for the needs of students.  Creative, </w:t>
      </w:r>
      <w:proofErr w:type="gramStart"/>
      <w:r w:rsidRPr="00F768EA">
        <w:t>open-ended</w:t>
      </w:r>
      <w:proofErr w:type="gramEnd"/>
      <w:r w:rsidRPr="00F768EA">
        <w:t xml:space="preserve"> and rich learning tasks are recommended.</w:t>
      </w:r>
    </w:p>
    <w:bookmarkEnd w:id="43"/>
    <w:p w14:paraId="536E08C0" w14:textId="77777777" w:rsidR="008808E4" w:rsidRPr="008D06B4" w:rsidRDefault="008808E4" w:rsidP="008D06B4">
      <w:pPr>
        <w:pStyle w:val="Heading1"/>
        <w:rPr>
          <w:szCs w:val="22"/>
        </w:rPr>
      </w:pPr>
      <w:r>
        <w:br w:type="page"/>
      </w:r>
      <w:bookmarkStart w:id="44" w:name="_Toc115507345"/>
      <w:bookmarkStart w:id="45" w:name="_Toc116204762"/>
      <w:bookmarkStart w:id="46" w:name="_Toc116795620"/>
      <w:bookmarkStart w:id="47" w:name="_Toc116796569"/>
      <w:bookmarkStart w:id="48" w:name="_Toc116796752"/>
      <w:bookmarkStart w:id="49" w:name="_Toc150233023"/>
      <w:bookmarkStart w:id="50" w:name="_Toc150756606"/>
      <w:bookmarkStart w:id="51" w:name="_Toc150769948"/>
      <w:bookmarkStart w:id="52" w:name="_Toc315681953"/>
      <w:bookmarkStart w:id="53" w:name="_Toc346702744"/>
      <w:bookmarkStart w:id="54" w:name="_Toc404777078"/>
      <w:r w:rsidR="009D056E">
        <w:lastRenderedPageBreak/>
        <w:t xml:space="preserve">Representation of General </w:t>
      </w:r>
      <w:bookmarkEnd w:id="44"/>
      <w:r w:rsidR="009D056E">
        <w:t>c</w:t>
      </w:r>
      <w:r w:rsidRPr="008D06B4">
        <w:rPr>
          <w:rFonts w:eastAsia="Calibri"/>
        </w:rPr>
        <w:t>apabilities</w:t>
      </w:r>
      <w:bookmarkEnd w:id="45"/>
      <w:bookmarkEnd w:id="46"/>
      <w:bookmarkEnd w:id="47"/>
      <w:bookmarkEnd w:id="48"/>
      <w:bookmarkEnd w:id="49"/>
      <w:bookmarkEnd w:id="50"/>
      <w:bookmarkEnd w:id="51"/>
      <w:bookmarkEnd w:id="52"/>
      <w:bookmarkEnd w:id="53"/>
      <w:bookmarkEnd w:id="54"/>
    </w:p>
    <w:p w14:paraId="3F529B85" w14:textId="77777777" w:rsidR="00974334" w:rsidRDefault="00974334" w:rsidP="009D056E">
      <w:pPr>
        <w:pStyle w:val="ListBullets"/>
        <w:numPr>
          <w:ilvl w:val="0"/>
          <w:numId w:val="0"/>
        </w:numPr>
        <w:rPr>
          <w:b/>
        </w:rPr>
      </w:pPr>
      <w:r w:rsidRPr="00974334">
        <w:rPr>
          <w:b/>
        </w:rPr>
        <w:t>Literacy</w:t>
      </w:r>
    </w:p>
    <w:p w14:paraId="5F251B20" w14:textId="77777777" w:rsidR="005C642D" w:rsidRPr="00CC161A" w:rsidRDefault="005C642D" w:rsidP="005C642D">
      <w:pPr>
        <w:rPr>
          <w:b/>
        </w:rPr>
      </w:pPr>
      <w:r>
        <w:t xml:space="preserve">Students should develop and refine their literacy skills in </w:t>
      </w:r>
      <w:r w:rsidR="00A9368A">
        <w:t>the Life, Leisure and Learning Course</w:t>
      </w:r>
      <w:r w:rsidRPr="007F4CE3">
        <w:rPr>
          <w:rStyle w:val="NormalItalicChar"/>
        </w:rPr>
        <w:t>,</w:t>
      </w:r>
      <w:r>
        <w:t xml:space="preserve"> through:</w:t>
      </w:r>
    </w:p>
    <w:p w14:paraId="2D8E845A" w14:textId="77777777" w:rsidR="005C642D" w:rsidRPr="00CC161A" w:rsidRDefault="005C642D" w:rsidP="005C642D">
      <w:pPr>
        <w:pStyle w:val="ListBullet"/>
      </w:pPr>
      <w:r w:rsidRPr="00CC161A">
        <w:t>Developing an understanding of, and using, the specific knowledge and appropriate subject terminology</w:t>
      </w:r>
    </w:p>
    <w:p w14:paraId="4F782F7C" w14:textId="77777777" w:rsidR="005C642D" w:rsidRPr="00CC161A" w:rsidRDefault="005C642D" w:rsidP="005C642D">
      <w:pPr>
        <w:pStyle w:val="ListBullet"/>
      </w:pPr>
      <w:r w:rsidRPr="00CC161A">
        <w:t>Communicating an understanding of their own learning</w:t>
      </w:r>
    </w:p>
    <w:p w14:paraId="50C28A21" w14:textId="77777777" w:rsidR="005C642D" w:rsidRPr="00CC161A" w:rsidRDefault="005C642D" w:rsidP="005C642D">
      <w:pPr>
        <w:pStyle w:val="ListBullet"/>
      </w:pPr>
      <w:r w:rsidRPr="00CC161A">
        <w:t>Applying information literacy skills to identify, select and interpret information from different sources</w:t>
      </w:r>
    </w:p>
    <w:p w14:paraId="5239E4E9" w14:textId="77777777" w:rsidR="005C642D" w:rsidRPr="00325249" w:rsidRDefault="005C642D" w:rsidP="005C642D">
      <w:pPr>
        <w:pStyle w:val="ListBullet"/>
      </w:pPr>
      <w:r w:rsidRPr="00325249">
        <w:t>Demonstrating literacy skills through written, oral, multimodal, and/or visual forms of communication, as relevant and appropriate to the context</w:t>
      </w:r>
    </w:p>
    <w:p w14:paraId="120F9F15" w14:textId="77777777" w:rsidR="005C642D" w:rsidRPr="00CC161A" w:rsidRDefault="005C642D" w:rsidP="005C642D">
      <w:pPr>
        <w:pStyle w:val="ListBullet"/>
      </w:pPr>
      <w:r w:rsidRPr="00CC161A">
        <w:t>Communicating effectively with a range of people with differing expertise, in different settings, to develop and share their understanding</w:t>
      </w:r>
      <w:r>
        <w:t>.</w:t>
      </w:r>
    </w:p>
    <w:p w14:paraId="7C569356" w14:textId="77777777" w:rsidR="00974334" w:rsidRPr="00974334" w:rsidRDefault="00974334" w:rsidP="009D056E">
      <w:pPr>
        <w:pStyle w:val="ListBullets"/>
        <w:numPr>
          <w:ilvl w:val="0"/>
          <w:numId w:val="0"/>
        </w:numPr>
        <w:rPr>
          <w:b/>
        </w:rPr>
      </w:pPr>
      <w:r w:rsidRPr="00974334">
        <w:rPr>
          <w:b/>
        </w:rPr>
        <w:t>Numeracy</w:t>
      </w:r>
    </w:p>
    <w:p w14:paraId="205F389D" w14:textId="77777777" w:rsidR="005C642D" w:rsidRPr="00CC161A" w:rsidRDefault="005C642D" w:rsidP="005C642D">
      <w:pPr>
        <w:rPr>
          <w:b/>
        </w:rPr>
      </w:pPr>
      <w:r>
        <w:t>Students should develop and refine their numeracy skills in</w:t>
      </w:r>
      <w:r w:rsidR="00A9368A" w:rsidRPr="00A9368A">
        <w:t xml:space="preserve"> </w:t>
      </w:r>
      <w:r w:rsidR="00A9368A">
        <w:t>the Life, Leisure and Learning Course,</w:t>
      </w:r>
      <w:r>
        <w:t xml:space="preserve"> through:</w:t>
      </w:r>
    </w:p>
    <w:p w14:paraId="000BA7F2" w14:textId="77777777" w:rsidR="005C642D" w:rsidRPr="00CC161A" w:rsidRDefault="005C642D" w:rsidP="005C642D">
      <w:pPr>
        <w:pStyle w:val="ListBullet"/>
      </w:pPr>
      <w:r w:rsidRPr="00CC161A">
        <w:t>Developing an understanding of, and using, mathematical concepts appropriate to subject content</w:t>
      </w:r>
    </w:p>
    <w:p w14:paraId="5A369846" w14:textId="77777777" w:rsidR="005C642D" w:rsidRDefault="005C642D" w:rsidP="005C642D">
      <w:pPr>
        <w:pStyle w:val="ListBullet"/>
      </w:pPr>
      <w:r w:rsidRPr="00CC161A">
        <w:t>Using, collating, and interpreting numerical, statistical, and spatial information that can be applied to their learning activity</w:t>
      </w:r>
      <w:r>
        <w:t>.</w:t>
      </w:r>
    </w:p>
    <w:p w14:paraId="7B7C9975" w14:textId="77777777" w:rsidR="00974334" w:rsidRPr="00974334" w:rsidRDefault="00974334" w:rsidP="009D056E">
      <w:pPr>
        <w:pStyle w:val="ListBullets"/>
        <w:numPr>
          <w:ilvl w:val="0"/>
          <w:numId w:val="0"/>
        </w:numPr>
        <w:rPr>
          <w:b/>
        </w:rPr>
      </w:pPr>
      <w:r>
        <w:rPr>
          <w:b/>
        </w:rPr>
        <w:t>I</w:t>
      </w:r>
      <w:r w:rsidRPr="00974334">
        <w:rPr>
          <w:b/>
        </w:rPr>
        <w:t>nformation and communication technology (ICT) capability</w:t>
      </w:r>
    </w:p>
    <w:p w14:paraId="761817C9" w14:textId="77777777" w:rsidR="005C642D" w:rsidRPr="004A4B6A" w:rsidRDefault="005C642D" w:rsidP="005C642D">
      <w:r w:rsidRPr="004A4B6A">
        <w:t xml:space="preserve">Students will be encouraged to utilise ICT knowledge and skills, which will enhance the learning process and their assessment outcomes.  They will communicate using technologies, choosing the most appropriate technologies for the task.  </w:t>
      </w:r>
    </w:p>
    <w:p w14:paraId="155564A5" w14:textId="77777777" w:rsidR="00974334" w:rsidRDefault="00974334" w:rsidP="009D056E">
      <w:pPr>
        <w:pStyle w:val="ListBullets"/>
        <w:numPr>
          <w:ilvl w:val="0"/>
          <w:numId w:val="0"/>
        </w:numPr>
        <w:rPr>
          <w:b/>
        </w:rPr>
      </w:pPr>
      <w:r>
        <w:rPr>
          <w:b/>
        </w:rPr>
        <w:t>C</w:t>
      </w:r>
      <w:r w:rsidRPr="00974334">
        <w:rPr>
          <w:b/>
        </w:rPr>
        <w:t>ritical and creative thinking</w:t>
      </w:r>
    </w:p>
    <w:p w14:paraId="0802D3B4" w14:textId="77777777" w:rsidR="004D16BD" w:rsidRPr="004A4B6A" w:rsidRDefault="004D16BD" w:rsidP="004D16BD">
      <w:pPr>
        <w:pStyle w:val="BodyTextIndent2"/>
        <w:spacing w:line="240" w:lineRule="auto"/>
        <w:ind w:left="0"/>
      </w:pPr>
      <w:r w:rsidRPr="004A4B6A">
        <w:t xml:space="preserve">Students will be able to develop their creativity and critical thinking skills through a range of different learning tasks. These may </w:t>
      </w:r>
      <w:proofErr w:type="gramStart"/>
      <w:r w:rsidRPr="004A4B6A">
        <w:t>include:</w:t>
      </w:r>
      <w:proofErr w:type="gramEnd"/>
      <w:r w:rsidRPr="004A4B6A">
        <w:t xml:space="preserve"> observation, enquiring and researching, analysing and exploring data, reflecting, understanding different perspectives, understanding and application of different thinking strategies.</w:t>
      </w:r>
    </w:p>
    <w:p w14:paraId="6F8057FC" w14:textId="77777777" w:rsidR="00974334" w:rsidRPr="00974334" w:rsidRDefault="00974334" w:rsidP="009D056E">
      <w:pPr>
        <w:pStyle w:val="ListBullets"/>
        <w:numPr>
          <w:ilvl w:val="0"/>
          <w:numId w:val="0"/>
        </w:numPr>
        <w:rPr>
          <w:b/>
        </w:rPr>
      </w:pPr>
      <w:r>
        <w:rPr>
          <w:b/>
        </w:rPr>
        <w:t>P</w:t>
      </w:r>
      <w:r w:rsidRPr="00974334">
        <w:rPr>
          <w:b/>
        </w:rPr>
        <w:t xml:space="preserve">ersonal and social capability </w:t>
      </w:r>
    </w:p>
    <w:p w14:paraId="29BC5636" w14:textId="77777777" w:rsidR="005C642D" w:rsidRPr="004A4B6A" w:rsidRDefault="005C642D" w:rsidP="005C642D">
      <w:r w:rsidRPr="004A4B6A">
        <w:t>Students will be involved in class discussions through participating and leading through small and large group interactions.  Oral presentations and written communication will enhance a students’ ability to communicate in a positive and responsive manner, demonstrating respect and valuing the opinions of others.</w:t>
      </w:r>
    </w:p>
    <w:p w14:paraId="39440C3E" w14:textId="77777777" w:rsidR="00974334" w:rsidRPr="00974334" w:rsidRDefault="00974334" w:rsidP="009D056E">
      <w:pPr>
        <w:pStyle w:val="ListBullets"/>
        <w:numPr>
          <w:ilvl w:val="0"/>
          <w:numId w:val="0"/>
        </w:numPr>
        <w:rPr>
          <w:b/>
        </w:rPr>
      </w:pPr>
      <w:r>
        <w:rPr>
          <w:b/>
        </w:rPr>
        <w:t>E</w:t>
      </w:r>
      <w:r w:rsidRPr="00974334">
        <w:rPr>
          <w:b/>
        </w:rPr>
        <w:t>thical behaviour</w:t>
      </w:r>
    </w:p>
    <w:p w14:paraId="029669F7" w14:textId="77777777" w:rsidR="005C642D" w:rsidRPr="004A4B6A" w:rsidRDefault="005C642D" w:rsidP="005C642D">
      <w:r w:rsidRPr="004A4B6A">
        <w:t xml:space="preserve">Students are encouraged to become informed and ethical decision makers through a variety of assessment tasks such as oral presentations, short </w:t>
      </w:r>
      <w:proofErr w:type="gramStart"/>
      <w:r w:rsidRPr="004A4B6A">
        <w:t>responses</w:t>
      </w:r>
      <w:proofErr w:type="gramEnd"/>
      <w:r w:rsidRPr="004A4B6A">
        <w:t xml:space="preserve"> and research assignments. They will have the opportunity to develop an awareness of differing perspectives to critically reflect on their own values, </w:t>
      </w:r>
      <w:proofErr w:type="gramStart"/>
      <w:r w:rsidRPr="004A4B6A">
        <w:t>attitudes</w:t>
      </w:r>
      <w:proofErr w:type="gramEnd"/>
      <w:r w:rsidRPr="004A4B6A">
        <w:t xml:space="preserve"> and beliefs. </w:t>
      </w:r>
    </w:p>
    <w:p w14:paraId="5F6BC820" w14:textId="77777777" w:rsidR="00376399" w:rsidRDefault="00376399">
      <w:pPr>
        <w:spacing w:after="0"/>
        <w:rPr>
          <w:rFonts w:eastAsia="Times New Roman"/>
          <w:b/>
        </w:rPr>
      </w:pPr>
      <w:r>
        <w:rPr>
          <w:bCs/>
        </w:rPr>
        <w:br w:type="page"/>
      </w:r>
    </w:p>
    <w:p w14:paraId="44E95196" w14:textId="77777777" w:rsidR="004D16BD" w:rsidRPr="004A4B6A" w:rsidRDefault="004D16BD" w:rsidP="004D16BD">
      <w:pPr>
        <w:pStyle w:val="Heading3"/>
        <w:rPr>
          <w:bCs w:val="0"/>
        </w:rPr>
      </w:pPr>
      <w:r w:rsidRPr="004A4B6A">
        <w:rPr>
          <w:bCs w:val="0"/>
        </w:rPr>
        <w:lastRenderedPageBreak/>
        <w:t>Independent and Self-Managing Learners</w:t>
      </w:r>
    </w:p>
    <w:p w14:paraId="45EBCFCB" w14:textId="77777777" w:rsidR="004D16BD" w:rsidRPr="004A4B6A" w:rsidRDefault="004D16BD" w:rsidP="004D16BD">
      <w:r w:rsidRPr="004A4B6A">
        <w:t xml:space="preserve">Students will be encouraged to become self-managing learners while engaging in various practical tasks. They will have the opportunity to improve time management and use resources more effectively through thorough planning and organisation for practical sessions. Students will have the opportunity to set personal goals, take responsibility for their learning and monitor their own progress through self-assessment activities. </w:t>
      </w:r>
    </w:p>
    <w:p w14:paraId="028F7298" w14:textId="77777777" w:rsidR="004D16BD" w:rsidRPr="004A4B6A" w:rsidRDefault="004D16BD" w:rsidP="004D16BD">
      <w:pPr>
        <w:pStyle w:val="Heading3"/>
        <w:rPr>
          <w:bCs w:val="0"/>
        </w:rPr>
      </w:pPr>
      <w:r w:rsidRPr="004A4B6A">
        <w:rPr>
          <w:bCs w:val="0"/>
        </w:rPr>
        <w:t>Collaborative Team Members</w:t>
      </w:r>
    </w:p>
    <w:p w14:paraId="542BEE82" w14:textId="77777777" w:rsidR="004D16BD" w:rsidRPr="004A4B6A" w:rsidRDefault="004D16BD" w:rsidP="004D16BD">
      <w:r w:rsidRPr="004A4B6A">
        <w:t>Students are encouraged to become collaborative team members during practical and theoretical tasks.  They will be given opportunities to work take on a variety of roles within various work groups.</w:t>
      </w:r>
    </w:p>
    <w:p w14:paraId="3469E166" w14:textId="77777777" w:rsidR="00974334" w:rsidRPr="00974334" w:rsidRDefault="004D16BD" w:rsidP="004D16BD">
      <w:pPr>
        <w:rPr>
          <w:b/>
        </w:rPr>
      </w:pPr>
      <w:r w:rsidRPr="004A4B6A">
        <w:t>In this course, each unit focuses on developing students in a number of these capabilities. Over the duration of the course, all capabilities would be explored, and it would be expected that students show improvements in all areas</w:t>
      </w:r>
    </w:p>
    <w:p w14:paraId="5CF8CD4F" w14:textId="77777777" w:rsidR="009D056E" w:rsidRDefault="009D056E" w:rsidP="009D056E">
      <w:pPr>
        <w:pStyle w:val="Heading1"/>
        <w:rPr>
          <w:rFonts w:eastAsia="Calibri"/>
        </w:rPr>
      </w:pPr>
      <w:bookmarkStart w:id="55" w:name="_Toc404777079"/>
      <w:r w:rsidRPr="009D056E">
        <w:rPr>
          <w:rFonts w:eastAsia="Calibri"/>
        </w:rPr>
        <w:t>Representation of Cross-curriculum</w:t>
      </w:r>
      <w:bookmarkEnd w:id="55"/>
      <w:r w:rsidRPr="009D056E">
        <w:rPr>
          <w:rFonts w:eastAsia="Calibri"/>
        </w:rPr>
        <w:t xml:space="preserve"> </w:t>
      </w:r>
    </w:p>
    <w:p w14:paraId="4FE945EF" w14:textId="77777777" w:rsidR="009D056E" w:rsidRPr="009D056E" w:rsidRDefault="009D056E" w:rsidP="009D056E">
      <w:pPr>
        <w:rPr>
          <w:b/>
        </w:rPr>
      </w:pPr>
      <w:r w:rsidRPr="009D056E">
        <w:rPr>
          <w:b/>
        </w:rPr>
        <w:t>Aboriginal and Torres Strait Islander histories and cultures</w:t>
      </w:r>
    </w:p>
    <w:p w14:paraId="432CD3CA" w14:textId="77777777" w:rsidR="005C642D" w:rsidRPr="005C642D" w:rsidRDefault="005C642D" w:rsidP="005C642D">
      <w:r w:rsidRPr="005C642D">
        <w:t xml:space="preserve">Aboriginal and Torres Strait Islander communities are strong, </w:t>
      </w:r>
      <w:proofErr w:type="gramStart"/>
      <w:r w:rsidRPr="005C642D">
        <w:t>rich</w:t>
      </w:r>
      <w:proofErr w:type="gramEnd"/>
      <w:r w:rsidRPr="005C642D">
        <w:t xml:space="preserve"> and diverse. Aboriginal and Torres Strait Islander Identity is central to this priority and is intrinsically linked to living, learning Aboriginal and Torres Strait Islander communities, deep knowledge traditions and holistic world view. Students </w:t>
      </w:r>
      <w:r>
        <w:t xml:space="preserve">will </w:t>
      </w:r>
      <w:r w:rsidR="0026673D">
        <w:t xml:space="preserve">be given the opportunity to </w:t>
      </w:r>
      <w:r>
        <w:t xml:space="preserve">develop </w:t>
      </w:r>
      <w:r w:rsidRPr="005C642D">
        <w:t>knowledge and understanding of Aboriginal and Torres Strait Islander histories and cultures</w:t>
      </w:r>
      <w:r w:rsidR="00624D76">
        <w:t xml:space="preserve">. </w:t>
      </w:r>
    </w:p>
    <w:p w14:paraId="29C5D0CA" w14:textId="77777777" w:rsidR="009D056E" w:rsidRDefault="009D056E" w:rsidP="005C642D">
      <w:pPr>
        <w:pStyle w:val="Heading1"/>
        <w:spacing w:before="120" w:after="0"/>
        <w:rPr>
          <w:rFonts w:eastAsia="Calibri"/>
          <w:b w:val="0"/>
          <w:bCs w:val="0"/>
          <w:sz w:val="22"/>
          <w:szCs w:val="22"/>
        </w:rPr>
      </w:pPr>
    </w:p>
    <w:p w14:paraId="24E79825" w14:textId="77777777" w:rsidR="009D056E" w:rsidRPr="009D056E" w:rsidRDefault="009D056E" w:rsidP="009D056E">
      <w:pPr>
        <w:rPr>
          <w:b/>
        </w:rPr>
      </w:pPr>
      <w:r w:rsidRPr="009D056E">
        <w:rPr>
          <w:b/>
        </w:rPr>
        <w:t>Asia and Australia’s engagement with Asia</w:t>
      </w:r>
    </w:p>
    <w:p w14:paraId="63C49736" w14:textId="77777777" w:rsidR="009D056E" w:rsidRPr="00A2312E" w:rsidRDefault="00624D76" w:rsidP="00A2312E">
      <w:r w:rsidRPr="00A2312E">
        <w:t>Students</w:t>
      </w:r>
      <w:r w:rsidR="005C642D" w:rsidRPr="00A2312E">
        <w:t xml:space="preserve"> will develop knowledge and understanding of Asian societies, cultures, beliefs and environments, and the connections between the peoples of Asia, Australia, and the rest of the world. Asia literacy provides students with the skills to communicate and engage with the peoples of Asia so they can effectively live, work and learn in the region.</w:t>
      </w:r>
    </w:p>
    <w:p w14:paraId="07E9CF4F" w14:textId="77777777" w:rsidR="009D056E" w:rsidRPr="009D056E" w:rsidRDefault="009D056E" w:rsidP="005C642D">
      <w:pPr>
        <w:spacing w:before="120" w:after="0"/>
        <w:rPr>
          <w:b/>
        </w:rPr>
      </w:pPr>
      <w:r w:rsidRPr="009D056E">
        <w:rPr>
          <w:b/>
        </w:rPr>
        <w:t>Sustainability</w:t>
      </w:r>
    </w:p>
    <w:p w14:paraId="2FC2B143" w14:textId="77777777" w:rsidR="007517C0" w:rsidRPr="00A2312E" w:rsidRDefault="005C642D" w:rsidP="00A2312E">
      <w:bookmarkStart w:id="56" w:name="_Toc115507346"/>
      <w:bookmarkStart w:id="57" w:name="_Toc116204763"/>
      <w:bookmarkStart w:id="58" w:name="_Toc116795621"/>
      <w:bookmarkStart w:id="59" w:name="_Toc116796570"/>
      <w:bookmarkStart w:id="60" w:name="_Toc116796753"/>
      <w:bookmarkStart w:id="61" w:name="_Toc150233024"/>
      <w:bookmarkStart w:id="62" w:name="_Toc150756607"/>
      <w:bookmarkStart w:id="63" w:name="_Toc150769949"/>
      <w:bookmarkStart w:id="64" w:name="_Toc315681954"/>
      <w:bookmarkStart w:id="65" w:name="_Toc346702745"/>
      <w:r w:rsidRPr="00A2312E">
        <w:t>Sustainable patterns of living meet the needs of the present without compromising the ability of future generations to meet their needs. Actions to improve sustainability are both individual and collective endeavours shared across local and global communities. They necessitate a renewed and balanced approach to the way humans interact with each other and the environment.</w:t>
      </w:r>
      <w:r w:rsidR="00624D76" w:rsidRPr="00A2312E">
        <w:t xml:space="preserve"> Students will be given the opportunity to develop knowledge and understanding of sustainability.</w:t>
      </w:r>
    </w:p>
    <w:p w14:paraId="5B172D95" w14:textId="77777777" w:rsidR="008808E4" w:rsidRPr="00BC3D9B" w:rsidRDefault="008808E4" w:rsidP="008808E4">
      <w:pPr>
        <w:pStyle w:val="Heading1"/>
      </w:pPr>
      <w:bookmarkStart w:id="66" w:name="_Toc404777080"/>
      <w:r w:rsidRPr="006B7935">
        <w:t>Unit Grades</w:t>
      </w:r>
      <w:bookmarkEnd w:id="56"/>
      <w:bookmarkEnd w:id="57"/>
      <w:bookmarkEnd w:id="58"/>
      <w:bookmarkEnd w:id="59"/>
      <w:bookmarkEnd w:id="60"/>
      <w:bookmarkEnd w:id="61"/>
      <w:bookmarkEnd w:id="62"/>
      <w:bookmarkEnd w:id="63"/>
      <w:bookmarkEnd w:id="64"/>
      <w:bookmarkEnd w:id="65"/>
      <w:bookmarkEnd w:id="66"/>
    </w:p>
    <w:p w14:paraId="233C8998" w14:textId="77777777" w:rsidR="008808E4" w:rsidRPr="00BC3D9B" w:rsidRDefault="008808E4" w:rsidP="00BA69E3">
      <w:pPr>
        <w:pStyle w:val="Normal6ptbefore6ptafter"/>
      </w:pPr>
      <w:r w:rsidRPr="00BC3D9B">
        <w:t xml:space="preserve">Grade descriptors provide a guide for teacher judgement of students’ achievement, based on the assessment criteria, over a unit of work in this subject. Grades are organized on an A-E basis and represent standards of achievement. </w:t>
      </w:r>
    </w:p>
    <w:p w14:paraId="6477453D" w14:textId="77777777" w:rsidR="008808E4" w:rsidRPr="00BC3D9B" w:rsidRDefault="008808E4" w:rsidP="00BA69E3">
      <w:pPr>
        <w:pStyle w:val="Normal6ptbefore6ptafter"/>
      </w:pPr>
      <w:r w:rsidRPr="00BC3D9B">
        <w:t>Grades are awarded on the proviso that the assessment requirements have been met. When allocating grades, teachers will consider the degree to which students demonstrate their ability to complete and submit tasks within a specified time frame.</w:t>
      </w:r>
    </w:p>
    <w:p w14:paraId="4EA817C4" w14:textId="77777777" w:rsidR="008808E4" w:rsidRPr="00BC3D9B" w:rsidRDefault="008808E4" w:rsidP="00BA69E3">
      <w:pPr>
        <w:pStyle w:val="Normal6ptbefore6ptafter"/>
      </w:pPr>
      <w:r w:rsidRPr="00BC3D9B">
        <w:t xml:space="preserve">The following descriptors are consistent with the system grade descriptors, which describe generic standards of student achievement across all courses. </w:t>
      </w:r>
    </w:p>
    <w:p w14:paraId="21A4958B" w14:textId="77777777" w:rsidR="008808E4" w:rsidRPr="00BA69E3" w:rsidRDefault="008808E4" w:rsidP="00BA69E3"/>
    <w:p w14:paraId="4209B915" w14:textId="77777777" w:rsidR="008808E4" w:rsidRPr="00BA69E3" w:rsidRDefault="008808E4" w:rsidP="00BA69E3"/>
    <w:p w14:paraId="0A0E2E54" w14:textId="77777777" w:rsidR="008808E4" w:rsidRPr="00BA69E3" w:rsidRDefault="008808E4" w:rsidP="00BA69E3">
      <w:pPr>
        <w:sectPr w:rsidR="008808E4" w:rsidRPr="00BA69E3" w:rsidSect="004D16BD">
          <w:pgSz w:w="11906" w:h="16838"/>
          <w:pgMar w:top="1134" w:right="1418" w:bottom="993" w:left="1418" w:header="709" w:footer="358"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
        <w:gridCol w:w="2790"/>
        <w:gridCol w:w="3002"/>
        <w:gridCol w:w="2664"/>
        <w:gridCol w:w="2962"/>
        <w:gridCol w:w="2832"/>
      </w:tblGrid>
      <w:tr w:rsidR="00FE0C01" w:rsidRPr="00DA4857" w14:paraId="62B26C0E" w14:textId="77777777" w:rsidTr="00C61E6E">
        <w:trPr>
          <w:jc w:val="center"/>
        </w:trPr>
        <w:tc>
          <w:tcPr>
            <w:tcW w:w="15594" w:type="dxa"/>
            <w:gridSpan w:val="6"/>
            <w:tcBorders>
              <w:top w:val="nil"/>
              <w:left w:val="nil"/>
              <w:right w:val="nil"/>
            </w:tcBorders>
            <w:vAlign w:val="center"/>
          </w:tcPr>
          <w:p w14:paraId="5D13FBDE" w14:textId="77777777" w:rsidR="00FE0C01" w:rsidRPr="00DA4857" w:rsidRDefault="00FE0C01" w:rsidP="00C61E6E">
            <w:pPr>
              <w:pStyle w:val="TabletextBold0"/>
              <w:rPr>
                <w:rFonts w:cs="Times New (W1)"/>
              </w:rPr>
            </w:pPr>
            <w:r w:rsidRPr="00DA4857">
              <w:lastRenderedPageBreak/>
              <w:t xml:space="preserve">Achievement Standards for </w:t>
            </w:r>
            <w:r>
              <w:t>(</w:t>
            </w:r>
            <w:r w:rsidRPr="00DA4857">
              <w:t>M</w:t>
            </w:r>
            <w:r>
              <w:t>) Courses</w:t>
            </w:r>
            <w:r w:rsidRPr="00DA4857">
              <w:t xml:space="preserve"> -Years 11 and 12</w:t>
            </w:r>
            <w:r w:rsidRPr="00DA4857">
              <w:rPr>
                <w:i/>
                <w:iCs/>
              </w:rPr>
              <w:t xml:space="preserve"> </w:t>
            </w:r>
          </w:p>
        </w:tc>
      </w:tr>
      <w:tr w:rsidR="00FE0C01" w:rsidRPr="00D6782F" w14:paraId="66E2DBDB" w14:textId="77777777" w:rsidTr="00C61E6E">
        <w:trPr>
          <w:trHeight w:val="439"/>
          <w:jc w:val="center"/>
        </w:trPr>
        <w:tc>
          <w:tcPr>
            <w:tcW w:w="1080" w:type="dxa"/>
            <w:vAlign w:val="center"/>
          </w:tcPr>
          <w:p w14:paraId="71E85150" w14:textId="77777777" w:rsidR="00FE0C01" w:rsidRPr="00D6782F" w:rsidRDefault="00FE0C01" w:rsidP="00C61E6E">
            <w:pPr>
              <w:pStyle w:val="Header"/>
              <w:ind w:left="113" w:right="113"/>
              <w:rPr>
                <w:rFonts w:cs="Times New (W1)"/>
                <w:szCs w:val="20"/>
              </w:rPr>
            </w:pPr>
          </w:p>
        </w:tc>
        <w:tc>
          <w:tcPr>
            <w:tcW w:w="2835" w:type="dxa"/>
            <w:tcBorders>
              <w:bottom w:val="single" w:sz="4" w:space="0" w:color="auto"/>
            </w:tcBorders>
            <w:vAlign w:val="center"/>
          </w:tcPr>
          <w:p w14:paraId="78847068" w14:textId="77777777" w:rsidR="00FE0C01" w:rsidRPr="00D6782F" w:rsidRDefault="00FE0C01" w:rsidP="00C61E6E">
            <w:pPr>
              <w:pStyle w:val="TableTextItaliccentred"/>
            </w:pPr>
            <w:r w:rsidRPr="00D6782F">
              <w:t xml:space="preserve">A student who achieves an </w:t>
            </w:r>
            <w:r w:rsidRPr="00D6782F">
              <w:rPr>
                <w:b/>
              </w:rPr>
              <w:t>A</w:t>
            </w:r>
            <w:r w:rsidRPr="00D6782F">
              <w:t xml:space="preserve"> grade typically</w:t>
            </w:r>
          </w:p>
        </w:tc>
        <w:tc>
          <w:tcPr>
            <w:tcW w:w="3056" w:type="dxa"/>
            <w:tcBorders>
              <w:bottom w:val="single" w:sz="4" w:space="0" w:color="auto"/>
            </w:tcBorders>
            <w:vAlign w:val="center"/>
          </w:tcPr>
          <w:p w14:paraId="0BD939D9" w14:textId="77777777" w:rsidR="00FE0C01" w:rsidRPr="00D6782F" w:rsidRDefault="00FE0C01" w:rsidP="00C61E6E">
            <w:pPr>
              <w:pStyle w:val="TableTextItaliccentred"/>
            </w:pPr>
            <w:r w:rsidRPr="00D6782F">
              <w:t xml:space="preserve">A student who achieves a </w:t>
            </w:r>
            <w:r w:rsidRPr="00D6782F">
              <w:rPr>
                <w:b/>
              </w:rPr>
              <w:t>B</w:t>
            </w:r>
            <w:r w:rsidRPr="00D6782F">
              <w:t xml:space="preserve"> grade typically</w:t>
            </w:r>
          </w:p>
        </w:tc>
        <w:tc>
          <w:tcPr>
            <w:tcW w:w="2711" w:type="dxa"/>
            <w:tcBorders>
              <w:bottom w:val="single" w:sz="4" w:space="0" w:color="auto"/>
            </w:tcBorders>
            <w:vAlign w:val="center"/>
          </w:tcPr>
          <w:p w14:paraId="278CFB3F" w14:textId="77777777" w:rsidR="00FE0C01" w:rsidRPr="00D6782F" w:rsidRDefault="00FE0C01" w:rsidP="00C61E6E">
            <w:pPr>
              <w:pStyle w:val="TableTextItaliccentred"/>
            </w:pPr>
            <w:r w:rsidRPr="00D6782F">
              <w:t xml:space="preserve">A student who achieves a </w:t>
            </w:r>
            <w:r w:rsidRPr="00D6782F">
              <w:rPr>
                <w:b/>
              </w:rPr>
              <w:t>C</w:t>
            </w:r>
            <w:r w:rsidRPr="00D6782F">
              <w:t xml:space="preserve"> grade typically</w:t>
            </w:r>
          </w:p>
        </w:tc>
        <w:tc>
          <w:tcPr>
            <w:tcW w:w="3022" w:type="dxa"/>
            <w:tcBorders>
              <w:bottom w:val="single" w:sz="4" w:space="0" w:color="auto"/>
            </w:tcBorders>
            <w:vAlign w:val="center"/>
          </w:tcPr>
          <w:p w14:paraId="668F6950" w14:textId="77777777" w:rsidR="00FE0C01" w:rsidRPr="00D6782F" w:rsidRDefault="00FE0C01" w:rsidP="00C61E6E">
            <w:pPr>
              <w:pStyle w:val="TableTextItaliccentred"/>
            </w:pPr>
            <w:r w:rsidRPr="00D6782F">
              <w:t xml:space="preserve">A student who achieves a </w:t>
            </w:r>
            <w:r w:rsidRPr="00D6782F">
              <w:rPr>
                <w:b/>
              </w:rPr>
              <w:t>D</w:t>
            </w:r>
            <w:r w:rsidRPr="00D6782F">
              <w:t xml:space="preserve"> grade typically</w:t>
            </w:r>
          </w:p>
        </w:tc>
        <w:tc>
          <w:tcPr>
            <w:tcW w:w="2890" w:type="dxa"/>
            <w:tcBorders>
              <w:bottom w:val="single" w:sz="4" w:space="0" w:color="auto"/>
            </w:tcBorders>
            <w:vAlign w:val="center"/>
          </w:tcPr>
          <w:p w14:paraId="26C82291" w14:textId="77777777" w:rsidR="00FE0C01" w:rsidRPr="00D6782F" w:rsidRDefault="00FE0C01" w:rsidP="00C61E6E">
            <w:pPr>
              <w:pStyle w:val="TableTextItaliccentred"/>
            </w:pPr>
            <w:r w:rsidRPr="00D6782F">
              <w:t xml:space="preserve">A student who achieves an </w:t>
            </w:r>
            <w:r w:rsidRPr="00D6782F">
              <w:rPr>
                <w:b/>
              </w:rPr>
              <w:t>E</w:t>
            </w:r>
            <w:r w:rsidRPr="00D6782F">
              <w:t xml:space="preserve"> grade typically</w:t>
            </w:r>
          </w:p>
        </w:tc>
      </w:tr>
      <w:tr w:rsidR="00FE0C01" w:rsidRPr="00DA4857" w14:paraId="393B5867" w14:textId="77777777" w:rsidTr="00C61E6E">
        <w:trPr>
          <w:cantSplit/>
          <w:trHeight w:val="2353"/>
          <w:jc w:val="center"/>
        </w:trPr>
        <w:tc>
          <w:tcPr>
            <w:tcW w:w="1080" w:type="dxa"/>
            <w:textDirection w:val="btLr"/>
            <w:vAlign w:val="center"/>
          </w:tcPr>
          <w:p w14:paraId="28194FD4" w14:textId="77777777" w:rsidR="00FE0C01" w:rsidRPr="00F60CA7" w:rsidRDefault="00FE0C01" w:rsidP="00C61E6E">
            <w:pPr>
              <w:pStyle w:val="TabletextCentred0"/>
            </w:pPr>
            <w:r>
              <w:t>Knowledge and understanding</w:t>
            </w:r>
          </w:p>
        </w:tc>
        <w:tc>
          <w:tcPr>
            <w:tcW w:w="2835" w:type="dxa"/>
          </w:tcPr>
          <w:p w14:paraId="6E1847BD" w14:textId="77777777" w:rsidR="00FE0C01" w:rsidRPr="00DA4857" w:rsidRDefault="00FE0C01" w:rsidP="00FE0C01">
            <w:pPr>
              <w:pStyle w:val="TableListBullet"/>
              <w:numPr>
                <w:ilvl w:val="0"/>
                <w:numId w:val="18"/>
              </w:numPr>
              <w:ind w:left="250" w:hanging="280"/>
            </w:pPr>
            <w:r w:rsidRPr="00DA4857">
              <w:t>explains problems and create solutions applying a range of skills</w:t>
            </w:r>
          </w:p>
        </w:tc>
        <w:tc>
          <w:tcPr>
            <w:tcW w:w="3056" w:type="dxa"/>
          </w:tcPr>
          <w:p w14:paraId="348501B1" w14:textId="77777777" w:rsidR="00FE0C01" w:rsidRPr="00DA4857" w:rsidRDefault="00FE0C01" w:rsidP="00FE0C01">
            <w:pPr>
              <w:pStyle w:val="TableListBullet"/>
              <w:numPr>
                <w:ilvl w:val="0"/>
                <w:numId w:val="18"/>
              </w:numPr>
              <w:ind w:left="250" w:hanging="280"/>
            </w:pPr>
            <w:r w:rsidRPr="00DA4857">
              <w:t>describes problems and identify solutions applying appropriate skills</w:t>
            </w:r>
          </w:p>
        </w:tc>
        <w:tc>
          <w:tcPr>
            <w:tcW w:w="2711" w:type="dxa"/>
          </w:tcPr>
          <w:p w14:paraId="6D9EA9A8" w14:textId="77777777" w:rsidR="00FE0C01" w:rsidRPr="00DA4857" w:rsidRDefault="00FE0C01" w:rsidP="00FE0C01">
            <w:pPr>
              <w:pStyle w:val="TableListBullet"/>
              <w:numPr>
                <w:ilvl w:val="0"/>
                <w:numId w:val="18"/>
              </w:numPr>
              <w:ind w:left="250" w:hanging="280"/>
            </w:pPr>
            <w:r>
              <w:t xml:space="preserve">with </w:t>
            </w:r>
            <w:r w:rsidRPr="00DA4857">
              <w:t>some guidance</w:t>
            </w:r>
            <w:r>
              <w:t>,</w:t>
            </w:r>
            <w:r w:rsidRPr="00DA4857">
              <w:t xml:space="preserve"> </w:t>
            </w:r>
            <w:r>
              <w:t>identifies</w:t>
            </w:r>
            <w:r w:rsidRPr="00DA4857">
              <w:t xml:space="preserve"> problems with and applies skills </w:t>
            </w:r>
          </w:p>
        </w:tc>
        <w:tc>
          <w:tcPr>
            <w:tcW w:w="3022" w:type="dxa"/>
          </w:tcPr>
          <w:p w14:paraId="7ADF815F" w14:textId="77777777" w:rsidR="00FE0C01" w:rsidRPr="00DA4857" w:rsidRDefault="00FE0C01" w:rsidP="00FE0C01">
            <w:pPr>
              <w:pStyle w:val="TableListBullet"/>
              <w:numPr>
                <w:ilvl w:val="0"/>
                <w:numId w:val="18"/>
              </w:numPr>
              <w:ind w:left="250" w:hanging="280"/>
            </w:pPr>
            <w:r w:rsidRPr="00DA4857">
              <w:t xml:space="preserve">with </w:t>
            </w:r>
            <w:r>
              <w:t>considerable</w:t>
            </w:r>
            <w:r w:rsidRPr="00DA4857">
              <w:t xml:space="preserve"> guidance</w:t>
            </w:r>
            <w:r>
              <w:t>,</w:t>
            </w:r>
            <w:r w:rsidRPr="00DA4857">
              <w:t xml:space="preserve"> identifies some problems </w:t>
            </w:r>
          </w:p>
        </w:tc>
        <w:tc>
          <w:tcPr>
            <w:tcW w:w="2890" w:type="dxa"/>
          </w:tcPr>
          <w:p w14:paraId="6B7316B7" w14:textId="77777777" w:rsidR="00FE0C01" w:rsidRPr="00DA4857" w:rsidRDefault="00FE0C01" w:rsidP="00FE0C01">
            <w:pPr>
              <w:pStyle w:val="TableListBullet"/>
              <w:numPr>
                <w:ilvl w:val="0"/>
                <w:numId w:val="18"/>
              </w:numPr>
              <w:ind w:left="250" w:hanging="280"/>
            </w:pPr>
            <w:r w:rsidRPr="00DA4857">
              <w:t>with direct instruction</w:t>
            </w:r>
            <w:r>
              <w:t>,</w:t>
            </w:r>
            <w:r w:rsidRPr="00DA4857">
              <w:t xml:space="preserve"> identifies basic problems </w:t>
            </w:r>
          </w:p>
        </w:tc>
      </w:tr>
      <w:tr w:rsidR="00FE0C01" w:rsidRPr="00DA4857" w14:paraId="305FDDD4" w14:textId="77777777" w:rsidTr="00C61E6E">
        <w:trPr>
          <w:cantSplit/>
          <w:trHeight w:val="720"/>
          <w:jc w:val="center"/>
        </w:trPr>
        <w:tc>
          <w:tcPr>
            <w:tcW w:w="1080" w:type="dxa"/>
            <w:vMerge w:val="restart"/>
            <w:textDirection w:val="btLr"/>
            <w:vAlign w:val="center"/>
          </w:tcPr>
          <w:p w14:paraId="34BB2CE1" w14:textId="77777777" w:rsidR="00FE0C01" w:rsidRPr="00F60CA7" w:rsidRDefault="00FE0C01" w:rsidP="00C61E6E">
            <w:pPr>
              <w:pStyle w:val="TabletextCentred0"/>
            </w:pPr>
            <w:r>
              <w:t>Skills</w:t>
            </w:r>
          </w:p>
        </w:tc>
        <w:tc>
          <w:tcPr>
            <w:tcW w:w="2835" w:type="dxa"/>
            <w:tcBorders>
              <w:bottom w:val="nil"/>
            </w:tcBorders>
          </w:tcPr>
          <w:p w14:paraId="0BB575D4" w14:textId="77777777" w:rsidR="00FE0C01" w:rsidRPr="00DA4857" w:rsidRDefault="00FE0C01" w:rsidP="00FE0C01">
            <w:pPr>
              <w:pStyle w:val="TableListBullet"/>
              <w:numPr>
                <w:ilvl w:val="0"/>
                <w:numId w:val="18"/>
              </w:numPr>
              <w:ind w:left="250" w:hanging="280"/>
            </w:pPr>
            <w:r w:rsidRPr="00DA4857">
              <w:t>communicates and interacts using a range of techniques and technologies</w:t>
            </w:r>
          </w:p>
        </w:tc>
        <w:tc>
          <w:tcPr>
            <w:tcW w:w="3056" w:type="dxa"/>
            <w:tcBorders>
              <w:bottom w:val="nil"/>
            </w:tcBorders>
          </w:tcPr>
          <w:p w14:paraId="4B76016F" w14:textId="77777777" w:rsidR="00FE0C01" w:rsidRPr="00DA4857" w:rsidRDefault="00FE0C01" w:rsidP="00FE0C01">
            <w:pPr>
              <w:pStyle w:val="TableListBullet"/>
              <w:numPr>
                <w:ilvl w:val="0"/>
                <w:numId w:val="18"/>
              </w:numPr>
              <w:ind w:left="250" w:hanging="280"/>
            </w:pPr>
            <w:r w:rsidRPr="00DA4857">
              <w:t xml:space="preserve">communicates and interacts using techniques and technologies </w:t>
            </w:r>
          </w:p>
        </w:tc>
        <w:tc>
          <w:tcPr>
            <w:tcW w:w="2711" w:type="dxa"/>
            <w:tcBorders>
              <w:bottom w:val="nil"/>
            </w:tcBorders>
          </w:tcPr>
          <w:p w14:paraId="0921DABE" w14:textId="77777777" w:rsidR="00FE0C01" w:rsidRPr="00DA4857" w:rsidRDefault="00FE0C01" w:rsidP="00FE0C01">
            <w:pPr>
              <w:pStyle w:val="TableListBullet"/>
              <w:numPr>
                <w:ilvl w:val="0"/>
                <w:numId w:val="18"/>
              </w:numPr>
              <w:ind w:left="250" w:hanging="280"/>
            </w:pPr>
            <w:r w:rsidRPr="00DA4857">
              <w:t>with some guidance</w:t>
            </w:r>
            <w:r>
              <w:t xml:space="preserve">, </w:t>
            </w:r>
            <w:r w:rsidRPr="00DA4857">
              <w:t xml:space="preserve">communicates and interacts using techniques and technologies </w:t>
            </w:r>
          </w:p>
        </w:tc>
        <w:tc>
          <w:tcPr>
            <w:tcW w:w="3022" w:type="dxa"/>
            <w:tcBorders>
              <w:bottom w:val="nil"/>
            </w:tcBorders>
          </w:tcPr>
          <w:p w14:paraId="72D14F36" w14:textId="77777777" w:rsidR="00FE0C01" w:rsidRPr="00DA4857" w:rsidRDefault="00FE0C01" w:rsidP="00FE0C01">
            <w:pPr>
              <w:pStyle w:val="TableListBullet"/>
              <w:numPr>
                <w:ilvl w:val="0"/>
                <w:numId w:val="18"/>
              </w:numPr>
              <w:ind w:left="250" w:hanging="280"/>
            </w:pPr>
            <w:r w:rsidRPr="00DA4857">
              <w:t xml:space="preserve">with </w:t>
            </w:r>
            <w:r>
              <w:t>considerable</w:t>
            </w:r>
            <w:r w:rsidRPr="00DA4857">
              <w:t xml:space="preserve"> guidance</w:t>
            </w:r>
            <w:r>
              <w:t xml:space="preserve">, </w:t>
            </w:r>
            <w:r w:rsidRPr="00DA4857">
              <w:t xml:space="preserve">communicates and interacts using basic techniques and technologies </w:t>
            </w:r>
          </w:p>
        </w:tc>
        <w:tc>
          <w:tcPr>
            <w:tcW w:w="2890" w:type="dxa"/>
            <w:tcBorders>
              <w:bottom w:val="nil"/>
            </w:tcBorders>
          </w:tcPr>
          <w:p w14:paraId="62D8C08D" w14:textId="77777777" w:rsidR="00FE0C01" w:rsidRPr="00DA4857" w:rsidRDefault="00FE0C01" w:rsidP="00FE0C01">
            <w:pPr>
              <w:pStyle w:val="TableListBullet"/>
              <w:numPr>
                <w:ilvl w:val="0"/>
                <w:numId w:val="18"/>
              </w:numPr>
              <w:ind w:left="250" w:hanging="280"/>
            </w:pPr>
            <w:r w:rsidRPr="00DA4857">
              <w:t>with direct instruction</w:t>
            </w:r>
            <w:r>
              <w:t>,</w:t>
            </w:r>
            <w:r w:rsidRPr="00DA4857">
              <w:t xml:space="preserve"> communicates using basic technologies </w:t>
            </w:r>
          </w:p>
        </w:tc>
      </w:tr>
      <w:tr w:rsidR="00FE0C01" w:rsidRPr="00DA4857" w14:paraId="6F344BED" w14:textId="77777777" w:rsidTr="00C61E6E">
        <w:trPr>
          <w:cantSplit/>
          <w:trHeight w:val="720"/>
          <w:jc w:val="center"/>
        </w:trPr>
        <w:tc>
          <w:tcPr>
            <w:tcW w:w="1080" w:type="dxa"/>
            <w:vMerge/>
            <w:textDirection w:val="btLr"/>
            <w:vAlign w:val="center"/>
          </w:tcPr>
          <w:p w14:paraId="68CDEA7A" w14:textId="77777777" w:rsidR="00FE0C01" w:rsidRPr="00F60CA7" w:rsidRDefault="00FE0C01" w:rsidP="00C61E6E">
            <w:pPr>
              <w:pStyle w:val="Centred10ptBold"/>
            </w:pPr>
          </w:p>
        </w:tc>
        <w:tc>
          <w:tcPr>
            <w:tcW w:w="2835" w:type="dxa"/>
            <w:tcBorders>
              <w:top w:val="nil"/>
              <w:bottom w:val="nil"/>
            </w:tcBorders>
          </w:tcPr>
          <w:p w14:paraId="3EA929B4" w14:textId="77777777" w:rsidR="00FE0C01" w:rsidRPr="00DA4857" w:rsidRDefault="00FE0C01" w:rsidP="00FE0C01">
            <w:pPr>
              <w:pStyle w:val="TableListBullet"/>
              <w:numPr>
                <w:ilvl w:val="0"/>
                <w:numId w:val="18"/>
              </w:numPr>
              <w:ind w:left="250" w:hanging="280"/>
            </w:pPr>
            <w:r w:rsidRPr="00DA4857">
              <w:t>selects relevant information and explains the main ideas</w:t>
            </w:r>
          </w:p>
        </w:tc>
        <w:tc>
          <w:tcPr>
            <w:tcW w:w="3056" w:type="dxa"/>
            <w:tcBorders>
              <w:top w:val="nil"/>
              <w:bottom w:val="nil"/>
            </w:tcBorders>
          </w:tcPr>
          <w:p w14:paraId="7AB1C0FE" w14:textId="77777777" w:rsidR="00FE0C01" w:rsidRPr="00DA4857" w:rsidRDefault="00FE0C01" w:rsidP="00FE0C01">
            <w:pPr>
              <w:pStyle w:val="TableListBullet"/>
              <w:numPr>
                <w:ilvl w:val="0"/>
                <w:numId w:val="18"/>
              </w:numPr>
              <w:ind w:left="250" w:hanging="280"/>
            </w:pPr>
            <w:r w:rsidRPr="00DA4857">
              <w:t xml:space="preserve">selects relevant information and describes the main ideas </w:t>
            </w:r>
          </w:p>
        </w:tc>
        <w:tc>
          <w:tcPr>
            <w:tcW w:w="2711" w:type="dxa"/>
            <w:tcBorders>
              <w:top w:val="nil"/>
              <w:bottom w:val="nil"/>
            </w:tcBorders>
          </w:tcPr>
          <w:p w14:paraId="1045D1FA" w14:textId="77777777" w:rsidR="00FE0C01" w:rsidRPr="00DA4857" w:rsidRDefault="00FE0C01" w:rsidP="00FE0C01">
            <w:pPr>
              <w:pStyle w:val="TableListBullet"/>
              <w:numPr>
                <w:ilvl w:val="0"/>
                <w:numId w:val="18"/>
              </w:numPr>
              <w:ind w:left="250" w:hanging="280"/>
            </w:pPr>
            <w:r w:rsidRPr="00DA4857">
              <w:t>with some guidance</w:t>
            </w:r>
            <w:r>
              <w:t xml:space="preserve">, </w:t>
            </w:r>
            <w:r w:rsidRPr="00DA4857">
              <w:t xml:space="preserve">identifies main ideas from a given text </w:t>
            </w:r>
          </w:p>
        </w:tc>
        <w:tc>
          <w:tcPr>
            <w:tcW w:w="3022" w:type="dxa"/>
            <w:tcBorders>
              <w:top w:val="nil"/>
              <w:bottom w:val="nil"/>
            </w:tcBorders>
          </w:tcPr>
          <w:p w14:paraId="6195277B" w14:textId="77777777" w:rsidR="00FE0C01" w:rsidRPr="00DA4857" w:rsidRDefault="00FE0C01" w:rsidP="00FE0C01">
            <w:pPr>
              <w:pStyle w:val="TableListBullet"/>
              <w:numPr>
                <w:ilvl w:val="0"/>
                <w:numId w:val="18"/>
              </w:numPr>
              <w:ind w:left="250" w:hanging="280"/>
            </w:pPr>
            <w:r w:rsidRPr="00DA4857">
              <w:t xml:space="preserve">with </w:t>
            </w:r>
            <w:r>
              <w:t>considerable</w:t>
            </w:r>
            <w:r w:rsidRPr="00DA4857">
              <w:t xml:space="preserve"> guidance</w:t>
            </w:r>
            <w:r>
              <w:t>,</w:t>
            </w:r>
            <w:r w:rsidRPr="00DA4857">
              <w:t xml:space="preserve"> identifies some main ideas from a given text </w:t>
            </w:r>
          </w:p>
        </w:tc>
        <w:tc>
          <w:tcPr>
            <w:tcW w:w="2890" w:type="dxa"/>
            <w:tcBorders>
              <w:top w:val="nil"/>
              <w:bottom w:val="nil"/>
            </w:tcBorders>
          </w:tcPr>
          <w:p w14:paraId="32187459" w14:textId="77777777" w:rsidR="00FE0C01" w:rsidRPr="00DA4857" w:rsidRDefault="00FE0C01" w:rsidP="00FE0C01">
            <w:pPr>
              <w:pStyle w:val="TableListBullet"/>
              <w:numPr>
                <w:ilvl w:val="0"/>
                <w:numId w:val="18"/>
              </w:numPr>
              <w:ind w:left="250" w:hanging="280"/>
            </w:pPr>
            <w:r w:rsidRPr="00DA4857">
              <w:t>with direct instruction</w:t>
            </w:r>
            <w:r>
              <w:t>,</w:t>
            </w:r>
            <w:r w:rsidRPr="00DA4857">
              <w:t xml:space="preserve"> identifies basic information from a given text </w:t>
            </w:r>
          </w:p>
        </w:tc>
      </w:tr>
      <w:tr w:rsidR="00FE0C01" w:rsidRPr="00DA4857" w14:paraId="00785B7A" w14:textId="77777777" w:rsidTr="00C61E6E">
        <w:trPr>
          <w:cantSplit/>
          <w:trHeight w:val="720"/>
          <w:jc w:val="center"/>
        </w:trPr>
        <w:tc>
          <w:tcPr>
            <w:tcW w:w="1080" w:type="dxa"/>
            <w:vMerge/>
            <w:textDirection w:val="btLr"/>
            <w:vAlign w:val="center"/>
          </w:tcPr>
          <w:p w14:paraId="4451BBE2" w14:textId="77777777" w:rsidR="00FE0C01" w:rsidRPr="00D6782F" w:rsidRDefault="00FE0C01" w:rsidP="00C61E6E">
            <w:pPr>
              <w:pStyle w:val="Centred10ptBold"/>
            </w:pPr>
          </w:p>
        </w:tc>
        <w:tc>
          <w:tcPr>
            <w:tcW w:w="2835" w:type="dxa"/>
            <w:tcBorders>
              <w:top w:val="nil"/>
              <w:bottom w:val="single" w:sz="4" w:space="0" w:color="auto"/>
            </w:tcBorders>
          </w:tcPr>
          <w:p w14:paraId="0EA19F73" w14:textId="77777777" w:rsidR="00FE0C01" w:rsidRPr="00DA4857" w:rsidRDefault="00FE0C01" w:rsidP="00FE0C01">
            <w:pPr>
              <w:pStyle w:val="TableListBullet"/>
              <w:numPr>
                <w:ilvl w:val="0"/>
                <w:numId w:val="18"/>
              </w:numPr>
              <w:ind w:left="250" w:hanging="280"/>
            </w:pPr>
            <w:r w:rsidRPr="00DA4857">
              <w:t>uses communication and collaboration to interact positively with peers and the wider community</w:t>
            </w:r>
          </w:p>
        </w:tc>
        <w:tc>
          <w:tcPr>
            <w:tcW w:w="3056" w:type="dxa"/>
            <w:tcBorders>
              <w:top w:val="nil"/>
              <w:bottom w:val="single" w:sz="4" w:space="0" w:color="auto"/>
            </w:tcBorders>
          </w:tcPr>
          <w:p w14:paraId="696ECA27" w14:textId="77777777" w:rsidR="00FE0C01" w:rsidRPr="00DA4857" w:rsidRDefault="00FE0C01" w:rsidP="00FE0C01">
            <w:pPr>
              <w:pStyle w:val="TableListBullet"/>
              <w:numPr>
                <w:ilvl w:val="0"/>
                <w:numId w:val="18"/>
              </w:numPr>
              <w:ind w:left="250" w:hanging="280"/>
            </w:pPr>
            <w:r w:rsidRPr="00DA4857">
              <w:t>uses communication to interact positively with peers and the wider community</w:t>
            </w:r>
          </w:p>
        </w:tc>
        <w:tc>
          <w:tcPr>
            <w:tcW w:w="2711" w:type="dxa"/>
            <w:tcBorders>
              <w:top w:val="nil"/>
              <w:bottom w:val="single" w:sz="4" w:space="0" w:color="auto"/>
            </w:tcBorders>
          </w:tcPr>
          <w:p w14:paraId="5A4E3007" w14:textId="77777777" w:rsidR="00FE0C01" w:rsidRPr="00DA4857" w:rsidRDefault="00FE0C01" w:rsidP="00FE0C01">
            <w:pPr>
              <w:pStyle w:val="TableListBullet"/>
              <w:numPr>
                <w:ilvl w:val="0"/>
                <w:numId w:val="18"/>
              </w:numPr>
              <w:ind w:left="250" w:hanging="280"/>
            </w:pPr>
            <w:r w:rsidRPr="00DA4857">
              <w:t>with some guidance</w:t>
            </w:r>
            <w:r>
              <w:t xml:space="preserve">, </w:t>
            </w:r>
            <w:r w:rsidRPr="00DA4857">
              <w:t xml:space="preserve">uses communication to interact with peers and the wider community </w:t>
            </w:r>
          </w:p>
        </w:tc>
        <w:tc>
          <w:tcPr>
            <w:tcW w:w="3022" w:type="dxa"/>
            <w:tcBorders>
              <w:top w:val="nil"/>
              <w:bottom w:val="single" w:sz="4" w:space="0" w:color="auto"/>
            </w:tcBorders>
          </w:tcPr>
          <w:p w14:paraId="04957209" w14:textId="77777777" w:rsidR="00FE0C01" w:rsidRPr="00DA4857" w:rsidRDefault="00FE0C01" w:rsidP="00FE0C01">
            <w:pPr>
              <w:pStyle w:val="TableListBullet"/>
              <w:numPr>
                <w:ilvl w:val="0"/>
                <w:numId w:val="18"/>
              </w:numPr>
              <w:ind w:left="250" w:hanging="280"/>
            </w:pPr>
            <w:r w:rsidRPr="00DA4857">
              <w:t xml:space="preserve">with </w:t>
            </w:r>
            <w:r>
              <w:t>considerable</w:t>
            </w:r>
            <w:r w:rsidRPr="00DA4857">
              <w:t xml:space="preserve"> guidance</w:t>
            </w:r>
            <w:r>
              <w:t>,</w:t>
            </w:r>
            <w:r w:rsidRPr="00DA4857">
              <w:t xml:space="preserve"> uses some communication to interact with peers and the wider community </w:t>
            </w:r>
          </w:p>
        </w:tc>
        <w:tc>
          <w:tcPr>
            <w:tcW w:w="2890" w:type="dxa"/>
            <w:tcBorders>
              <w:top w:val="nil"/>
              <w:bottom w:val="single" w:sz="4" w:space="0" w:color="auto"/>
            </w:tcBorders>
          </w:tcPr>
          <w:p w14:paraId="74446F8D" w14:textId="77777777" w:rsidR="00FE0C01" w:rsidRPr="00DA4857" w:rsidRDefault="00FE0C01" w:rsidP="00FE0C01">
            <w:pPr>
              <w:pStyle w:val="TableListBullet"/>
              <w:numPr>
                <w:ilvl w:val="0"/>
                <w:numId w:val="18"/>
              </w:numPr>
              <w:ind w:left="250" w:hanging="280"/>
            </w:pPr>
            <w:r w:rsidRPr="00DA4857">
              <w:t>with direct instruction</w:t>
            </w:r>
            <w:r>
              <w:t xml:space="preserve">, </w:t>
            </w:r>
            <w:r w:rsidRPr="00DA4857">
              <w:t xml:space="preserve">communicates with peers and the wider community </w:t>
            </w:r>
          </w:p>
        </w:tc>
      </w:tr>
    </w:tbl>
    <w:p w14:paraId="245A167D" w14:textId="77777777" w:rsidR="00C80590" w:rsidRDefault="00FE0C01" w:rsidP="00FE0C01">
      <w:pPr>
        <w:spacing w:after="0"/>
        <w:rPr>
          <w:rFonts w:cs="Calibri"/>
          <w:b/>
          <w:color w:val="FF0000"/>
        </w:rPr>
      </w:pPr>
      <w:r>
        <w:rPr>
          <w:rFonts w:cs="Calibri"/>
          <w:b/>
          <w:color w:val="FF0000"/>
        </w:rPr>
        <w:br w:type="page"/>
      </w:r>
    </w:p>
    <w:p w14:paraId="2F1D719C" w14:textId="77777777" w:rsidR="008808E4" w:rsidRDefault="008808E4" w:rsidP="008808E4">
      <w:pPr>
        <w:rPr>
          <w:rFonts w:cs="Calibri"/>
          <w:b/>
          <w:color w:val="FF0000"/>
        </w:rPr>
        <w:sectPr w:rsidR="008808E4" w:rsidSect="008808E4">
          <w:headerReference w:type="default" r:id="rId13"/>
          <w:footerReference w:type="default" r:id="rId14"/>
          <w:pgSz w:w="16838" w:h="11906" w:orient="landscape"/>
          <w:pgMar w:top="1134" w:right="1134" w:bottom="1134" w:left="1134" w:header="709" w:footer="709" w:gutter="0"/>
          <w:cols w:space="708"/>
          <w:docGrid w:linePitch="360"/>
        </w:sectPr>
      </w:pPr>
    </w:p>
    <w:p w14:paraId="179C357E" w14:textId="77777777" w:rsidR="008808E4" w:rsidRPr="00F915AE" w:rsidRDefault="008808E4" w:rsidP="008808E4">
      <w:pPr>
        <w:tabs>
          <w:tab w:val="right" w:pos="9072"/>
        </w:tabs>
        <w:rPr>
          <w:rFonts w:cs="Calibri"/>
        </w:rPr>
      </w:pPr>
      <w:bookmarkStart w:id="67" w:name="_Toc315681957"/>
      <w:bookmarkStart w:id="68" w:name="_Toc346702746"/>
      <w:bookmarkStart w:id="69" w:name="_Toc404777081"/>
      <w:bookmarkStart w:id="70" w:name="_Toc94672093"/>
      <w:bookmarkStart w:id="71" w:name="_Toc94932733"/>
      <w:bookmarkStart w:id="72" w:name="_Toc94940326"/>
      <w:bookmarkStart w:id="73" w:name="_Toc94943992"/>
      <w:bookmarkStart w:id="74" w:name="_Toc95028663"/>
      <w:bookmarkStart w:id="75" w:name="_Toc95099837"/>
      <w:bookmarkStart w:id="76" w:name="_Toc95108202"/>
      <w:bookmarkStart w:id="77" w:name="_Toc95109099"/>
      <w:bookmarkStart w:id="78" w:name="_Toc95109616"/>
      <w:bookmarkStart w:id="79" w:name="_Toc95116263"/>
      <w:bookmarkStart w:id="80" w:name="_Toc95730938"/>
      <w:bookmarkStart w:id="81" w:name="_Toc115507352"/>
      <w:bookmarkStart w:id="82" w:name="_Toc116204769"/>
      <w:bookmarkStart w:id="83" w:name="_Toc116795627"/>
      <w:bookmarkStart w:id="84" w:name="_Toc116796576"/>
      <w:bookmarkStart w:id="85" w:name="_Toc116796759"/>
      <w:bookmarkStart w:id="86" w:name="_Toc150233026"/>
      <w:bookmarkStart w:id="87" w:name="_Toc150756609"/>
      <w:bookmarkStart w:id="88" w:name="_Toc150769951"/>
      <w:r w:rsidRPr="005A7058">
        <w:rPr>
          <w:rStyle w:val="Heading1Char"/>
          <w:rFonts w:eastAsia="Calibri"/>
        </w:rPr>
        <w:lastRenderedPageBreak/>
        <w:t>Moderation</w:t>
      </w:r>
      <w:bookmarkEnd w:id="67"/>
      <w:bookmarkEnd w:id="68"/>
      <w:bookmarkEnd w:id="69"/>
    </w:p>
    <w:p w14:paraId="5EBCED5D" w14:textId="77777777" w:rsidR="008808E4" w:rsidRPr="00BC3D9B" w:rsidRDefault="008808E4" w:rsidP="008808E4">
      <w:pPr>
        <w:rPr>
          <w:rFonts w:cs="Calibri"/>
        </w:rPr>
      </w:pPr>
      <w:r w:rsidRPr="00BC3D9B">
        <w:rPr>
          <w:rFonts w:cs="Calibri"/>
        </w:rPr>
        <w:t>Moderation is a system designed and implemented to:</w:t>
      </w:r>
    </w:p>
    <w:p w14:paraId="10EAEF07" w14:textId="77777777" w:rsidR="008808E4" w:rsidRPr="00BC3D9B" w:rsidRDefault="008808E4" w:rsidP="008808E4">
      <w:pPr>
        <w:pStyle w:val="ListBullets"/>
      </w:pPr>
      <w:r w:rsidRPr="00BC3D9B">
        <w:t>provide comparability in the system of school-based assessment</w:t>
      </w:r>
    </w:p>
    <w:p w14:paraId="1FE0A06F" w14:textId="77777777" w:rsidR="008808E4" w:rsidRPr="00BC3D9B" w:rsidRDefault="008808E4" w:rsidP="008808E4">
      <w:pPr>
        <w:pStyle w:val="ListBullets"/>
      </w:pPr>
      <w:r w:rsidRPr="00BC3D9B">
        <w:t>form the basis for valid and reliable assessment in senior secondary schools</w:t>
      </w:r>
    </w:p>
    <w:p w14:paraId="07778158" w14:textId="77777777" w:rsidR="008808E4" w:rsidRPr="00BC3D9B" w:rsidRDefault="008808E4" w:rsidP="008808E4">
      <w:pPr>
        <w:pStyle w:val="ListBullets"/>
      </w:pPr>
      <w:r w:rsidRPr="00BC3D9B">
        <w:t>involve the ACT Board of Senior Secondary Studies and colleges in cooperation and partnership</w:t>
      </w:r>
    </w:p>
    <w:p w14:paraId="0EA9B73B" w14:textId="77777777" w:rsidR="008808E4" w:rsidRPr="00BC3D9B" w:rsidRDefault="008808E4" w:rsidP="008808E4">
      <w:pPr>
        <w:pStyle w:val="ListBullets"/>
      </w:pPr>
      <w:r w:rsidRPr="00BC3D9B">
        <w:t xml:space="preserve">maintain the quality of school-based assessment and the credibility, </w:t>
      </w:r>
      <w:proofErr w:type="gramStart"/>
      <w:r w:rsidRPr="00BC3D9B">
        <w:t>validity</w:t>
      </w:r>
      <w:proofErr w:type="gramEnd"/>
      <w:r w:rsidRPr="00BC3D9B">
        <w:t xml:space="preserve"> and acceptability of Board certificates. </w:t>
      </w:r>
    </w:p>
    <w:p w14:paraId="1FE716FF" w14:textId="77777777" w:rsidR="008808E4" w:rsidRPr="00BC3D9B" w:rsidRDefault="008808E4" w:rsidP="008808E4">
      <w:pPr>
        <w:rPr>
          <w:rFonts w:cs="Calibri"/>
        </w:rPr>
      </w:pPr>
      <w:r w:rsidRPr="00BC3D9B">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7F69EFD4" w14:textId="77777777" w:rsidR="008808E4" w:rsidRPr="00BC3D9B" w:rsidRDefault="008808E4" w:rsidP="008808E4">
      <w:pPr>
        <w:pStyle w:val="Heading3"/>
      </w:pPr>
      <w:r>
        <w:t>The Moderation Model</w:t>
      </w:r>
    </w:p>
    <w:p w14:paraId="1E2284E4" w14:textId="77777777" w:rsidR="008808E4" w:rsidRPr="00BC3D9B" w:rsidRDefault="008808E4" w:rsidP="008808E4">
      <w:pPr>
        <w:rPr>
          <w:rFonts w:cs="Calibri"/>
        </w:rPr>
      </w:pPr>
      <w:r w:rsidRPr="00BC3D9B">
        <w:rPr>
          <w:rFonts w:cs="Calibri"/>
        </w:rPr>
        <w:t>Moderation within the ACT encompasses structured, consensus-based peer review of Unit Grades for all accredited courses, as well as statistical moderation of course scores, including small group procedures, for T courses.</w:t>
      </w:r>
    </w:p>
    <w:p w14:paraId="2D50CF75" w14:textId="77777777" w:rsidR="008808E4" w:rsidRPr="00BC3D9B" w:rsidRDefault="008808E4" w:rsidP="008808E4">
      <w:pPr>
        <w:pStyle w:val="Heading3"/>
      </w:pPr>
      <w:r w:rsidRPr="00BC3D9B">
        <w:t xml:space="preserve">Moderation by Structured, Consensus-based Peer Review </w:t>
      </w:r>
    </w:p>
    <w:p w14:paraId="103390ED" w14:textId="77777777" w:rsidR="008808E4" w:rsidRPr="00BC3D9B" w:rsidRDefault="008808E4" w:rsidP="008808E4">
      <w:pPr>
        <w:rPr>
          <w:rFonts w:cs="Calibri"/>
        </w:rPr>
      </w:pPr>
      <w:r w:rsidRPr="00BC3D9B">
        <w:rPr>
          <w:rFonts w:cs="Calibri"/>
        </w:rPr>
        <w:t>Review is a subcategory of moderation, comprising the review of standards and the validation of Unit Grades. In the review process, Unit Grades, determined for Year 11 and Year 12 student assessment portfolios that have been assessed in schools by teachers under accredited courses, are moderated by peer review against system wide criteria and standards. This is done by matching student performance with the criteria and standards outlined in the unit grade descriptors as stated in the Course Framework. Advice is then given to colleges to assist teachers with, and/or reassure them on, their judgments.</w:t>
      </w:r>
    </w:p>
    <w:p w14:paraId="254B8A46" w14:textId="77777777" w:rsidR="008808E4" w:rsidRPr="00BC3D9B" w:rsidRDefault="008808E4" w:rsidP="008808E4">
      <w:pPr>
        <w:pStyle w:val="Heading3"/>
      </w:pPr>
      <w:r w:rsidRPr="00BC3D9B">
        <w:t>Preparation for Structured, Consensus-based Peer Review</w:t>
      </w:r>
    </w:p>
    <w:p w14:paraId="5E045F6B" w14:textId="77777777" w:rsidR="008808E4" w:rsidRPr="00BC3D9B" w:rsidRDefault="008808E4" w:rsidP="008808E4">
      <w:pPr>
        <w:autoSpaceDE w:val="0"/>
        <w:autoSpaceDN w:val="0"/>
        <w:adjustRightInd w:val="0"/>
        <w:rPr>
          <w:rFonts w:cs="Calibri"/>
        </w:rPr>
      </w:pPr>
      <w:r w:rsidRPr="00BC3D9B">
        <w:rPr>
          <w:rFonts w:cs="Calibri"/>
        </w:rPr>
        <w:t>Each year, teachers teaching a Year 11 class are asked to retain originals or copies of student work completed in Semester 2.  Similarly, teachers teaching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68CD6A5A" w14:textId="77777777" w:rsidR="008808E4" w:rsidRPr="00BC3D9B" w:rsidRDefault="008808E4" w:rsidP="008808E4">
      <w:pPr>
        <w:rPr>
          <w:rFonts w:cs="Calibri"/>
        </w:rPr>
      </w:pPr>
      <w:r w:rsidRPr="00BC3D9B">
        <w:rPr>
          <w:rFonts w:cs="Calibri"/>
        </w:rPr>
        <w:t xml:space="preserve">In the lead up to Moderation Day, a College Course Presentation (comprised of a document folder and a set of student portfolios) is prepared for each A, M and T course/units offered by the school, and is sent </w:t>
      </w:r>
      <w:proofErr w:type="gramStart"/>
      <w:r w:rsidRPr="00BC3D9B">
        <w:rPr>
          <w:rFonts w:cs="Calibri"/>
        </w:rPr>
        <w:t>in to</w:t>
      </w:r>
      <w:proofErr w:type="gramEnd"/>
      <w:r w:rsidRPr="00BC3D9B">
        <w:rPr>
          <w:rFonts w:cs="Calibri"/>
        </w:rPr>
        <w:t xml:space="preserve"> the Office of the Board of Senior Secondary Studies.</w:t>
      </w:r>
    </w:p>
    <w:p w14:paraId="2B7600C6" w14:textId="77777777" w:rsidR="008808E4" w:rsidRPr="00BC3D9B" w:rsidRDefault="008808E4" w:rsidP="008808E4">
      <w:pPr>
        <w:pStyle w:val="Heading3"/>
      </w:pPr>
      <w:r w:rsidRPr="00BC3D9B">
        <w:t>The College Course Presentation</w:t>
      </w:r>
    </w:p>
    <w:p w14:paraId="69086BFE" w14:textId="77777777" w:rsidR="008808E4" w:rsidRPr="00BC3D9B" w:rsidRDefault="008808E4" w:rsidP="008808E4">
      <w:r w:rsidRPr="00BC3D9B">
        <w:t>The package of materials (College Course Presentation) presented by a college for review on moderation days in each course area will comprise the following:</w:t>
      </w:r>
    </w:p>
    <w:p w14:paraId="0323D4BB" w14:textId="77777777" w:rsidR="008808E4" w:rsidRPr="006B7935" w:rsidRDefault="008808E4" w:rsidP="008808E4">
      <w:pPr>
        <w:pStyle w:val="ListBullets"/>
      </w:pPr>
      <w:r w:rsidRPr="006B7935">
        <w:t>a folder containing supporting documentation as requested by the Office of the Board through memoranda to colleges</w:t>
      </w:r>
    </w:p>
    <w:p w14:paraId="10A4BB2A" w14:textId="77777777" w:rsidR="008808E4" w:rsidRPr="006B7935" w:rsidRDefault="008808E4" w:rsidP="008808E4">
      <w:pPr>
        <w:pStyle w:val="ListBullets"/>
      </w:pPr>
      <w:r w:rsidRPr="006B7935">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1AACFAB3" w14:textId="77777777" w:rsidR="008808E4" w:rsidRPr="00BC3D9B" w:rsidRDefault="008808E4" w:rsidP="008808E4">
      <w:r w:rsidRPr="00BC3D9B">
        <w:lastRenderedPageBreak/>
        <w:t>Specific requirements for subject areas and types of evidence to be presented for each Moderation Day will be outlined by the Board Secretariat through memoranda and Information Papers.</w:t>
      </w:r>
    </w:p>
    <w:p w14:paraId="791A7798" w14:textId="77777777" w:rsidR="008808E4" w:rsidRPr="00BC3D9B" w:rsidRDefault="008808E4" w:rsidP="00BA69E3">
      <w:pPr>
        <w:pStyle w:val="Heading3"/>
      </w:pPr>
      <w:r w:rsidRPr="00BC3D9B">
        <w:t xml:space="preserve">Visual evidence for judgements made about practical performances </w:t>
      </w:r>
    </w:p>
    <w:p w14:paraId="076B08DE" w14:textId="77777777" w:rsidR="008808E4" w:rsidRPr="00BC3D9B" w:rsidRDefault="008808E4" w:rsidP="00BA69E3">
      <w:pPr>
        <w:pStyle w:val="Heading3"/>
      </w:pPr>
      <w:r w:rsidRPr="00BC3D9B">
        <w:t>(also refer to BSSS Website Guidelines)</w:t>
      </w:r>
    </w:p>
    <w:p w14:paraId="303FEFDC" w14:textId="77777777" w:rsidR="008808E4" w:rsidRPr="00BC3D9B" w:rsidRDefault="008808E4" w:rsidP="008808E4">
      <w:r w:rsidRPr="00BC3D9B">
        <w:t xml:space="preserve">It is a requirement that schools’ judgements of standards to practical performances (A/T/M) be supported by visual evidence (still photos or video). </w:t>
      </w:r>
    </w:p>
    <w:p w14:paraId="1FE1A224" w14:textId="77777777" w:rsidR="008808E4" w:rsidRPr="00BC3D9B" w:rsidRDefault="008808E4" w:rsidP="008808E4">
      <w:r w:rsidRPr="00BC3D9B">
        <w:t>The photographic evidence submitted must be drawn from practical skills performed as part of the assessment process.</w:t>
      </w:r>
    </w:p>
    <w:p w14:paraId="2E16030A" w14:textId="77777777" w:rsidR="008808E4" w:rsidRPr="00BC3D9B" w:rsidRDefault="008808E4" w:rsidP="008808E4">
      <w:r w:rsidRPr="00BC3D9B">
        <w:t xml:space="preserve">Teachers should consult the BSSS guidelines at </w:t>
      </w:r>
      <w:hyperlink r:id="rId15" w:history="1">
        <w:r w:rsidRPr="006B7935">
          <w:rPr>
            <w:rStyle w:val="Hyperlink"/>
          </w:rPr>
          <w:t>http://www.bsss.act.edu.au/grade_moderation/information_for_teacher</w:t>
        </w:r>
        <w:r w:rsidRPr="00E30E3F">
          <w:rPr>
            <w:rStyle w:val="Hyperlink"/>
          </w:rPr>
          <w:t>s</w:t>
        </w:r>
      </w:hyperlink>
      <w:r w:rsidRPr="00BC3D9B">
        <w:t xml:space="preserve"> when preparing photographic evidence. </w:t>
      </w:r>
    </w:p>
    <w:p w14:paraId="1D7F66CF" w14:textId="77777777" w:rsidR="008808E4" w:rsidRPr="00BC3D9B" w:rsidRDefault="007517C0" w:rsidP="00BA69E3">
      <w:pPr>
        <w:pStyle w:val="Heading1"/>
        <w:rPr>
          <w:rFonts w:cs="Calibri"/>
        </w:rPr>
      </w:pPr>
      <w:bookmarkStart w:id="89" w:name="_Toc404777082"/>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Fonts w:eastAsia="Calibri"/>
        </w:rPr>
        <w:t>Resources</w:t>
      </w:r>
      <w:bookmarkEnd w:id="89"/>
    </w:p>
    <w:p w14:paraId="3B97D450" w14:textId="77777777" w:rsidR="008808E4" w:rsidRPr="00BC3D9B" w:rsidRDefault="008808E4" w:rsidP="00171C23">
      <w:pPr>
        <w:pStyle w:val="Heading3"/>
      </w:pPr>
      <w:r w:rsidRPr="00171C23">
        <w:t>Books</w:t>
      </w:r>
    </w:p>
    <w:p w14:paraId="4AB8D4FB" w14:textId="77777777" w:rsidR="00C26A93" w:rsidRPr="00241B93" w:rsidRDefault="00C26A93" w:rsidP="00C26A93">
      <w:pPr>
        <w:rPr>
          <w:i/>
        </w:rPr>
      </w:pPr>
      <w:proofErr w:type="spellStart"/>
      <w:r w:rsidRPr="00241B93">
        <w:t>Brendtro</w:t>
      </w:r>
      <w:proofErr w:type="spellEnd"/>
      <w:r w:rsidRPr="00241B93">
        <w:t xml:space="preserve">, Larry 2009, </w:t>
      </w:r>
      <w:r w:rsidRPr="00241B93">
        <w:rPr>
          <w:i/>
        </w:rPr>
        <w:t>The resilience revolution: discovering strengths in challenging kids</w:t>
      </w:r>
      <w:r w:rsidRPr="00241B93">
        <w:t>, Hawker Brownlow Education, Melbourne.</w:t>
      </w:r>
    </w:p>
    <w:p w14:paraId="2FCF8BCF" w14:textId="77777777" w:rsidR="00C26A93" w:rsidRPr="00241B93" w:rsidRDefault="00C26A93" w:rsidP="00C26A93">
      <w:r w:rsidRPr="00241B93">
        <w:rPr>
          <w:i/>
        </w:rPr>
        <w:t xml:space="preserve">CONTACT: Canberra’s community information directory </w:t>
      </w:r>
      <w:r w:rsidRPr="00241B93">
        <w:t>2010, Citizen’s Advice Bureau, Canberra.</w:t>
      </w:r>
    </w:p>
    <w:p w14:paraId="483349E2" w14:textId="77777777" w:rsidR="00C26A93" w:rsidRPr="00241B93" w:rsidRDefault="00C26A93" w:rsidP="00C26A93">
      <w:r w:rsidRPr="00241B93">
        <w:t xml:space="preserve">Fellowes, Max &amp; Ray 2009, </w:t>
      </w:r>
      <w:r w:rsidRPr="00241B93">
        <w:rPr>
          <w:i/>
        </w:rPr>
        <w:t>Magic tools to overcome bullying and other stressful stuff</w:t>
      </w:r>
      <w:proofErr w:type="gramStart"/>
      <w:r w:rsidRPr="00241B93">
        <w:rPr>
          <w:i/>
        </w:rPr>
        <w:t>! :</w:t>
      </w:r>
      <w:proofErr w:type="gramEnd"/>
      <w:r w:rsidRPr="00241B93">
        <w:rPr>
          <w:i/>
        </w:rPr>
        <w:t xml:space="preserve"> an easy guide for teens and tweens to reclaim their self-esteem and create an awesome life!</w:t>
      </w:r>
      <w:r w:rsidRPr="00241B93">
        <w:t xml:space="preserve"> Global Publishing Group, Mt Evelyn, Vic.</w:t>
      </w:r>
    </w:p>
    <w:p w14:paraId="72A63A17" w14:textId="77777777" w:rsidR="00C26A93" w:rsidRPr="00241B93" w:rsidRDefault="00C26A93" w:rsidP="00C26A93">
      <w:pPr>
        <w:pStyle w:val="BodyText"/>
        <w:spacing w:before="0"/>
      </w:pPr>
      <w:proofErr w:type="spellStart"/>
      <w:r w:rsidRPr="00241B93">
        <w:t>Frangenheim</w:t>
      </w:r>
      <w:proofErr w:type="spellEnd"/>
      <w:r w:rsidRPr="00241B93">
        <w:t xml:space="preserve"> E, </w:t>
      </w:r>
      <w:r w:rsidRPr="00241B93">
        <w:rPr>
          <w:i/>
        </w:rPr>
        <w:t>Reflections on classroom thinking strategies</w:t>
      </w:r>
      <w:r w:rsidRPr="00241B93">
        <w:t xml:space="preserve"> 2008, Rodin Educational Consultancy, Melbourne.</w:t>
      </w:r>
    </w:p>
    <w:p w14:paraId="6E0F8022" w14:textId="77777777" w:rsidR="00C26A93" w:rsidRPr="00241B93" w:rsidRDefault="00C26A93" w:rsidP="00C26A93">
      <w:r w:rsidRPr="00241B93">
        <w:t xml:space="preserve">Goodacre, S. and Collins, C. 2009, </w:t>
      </w:r>
      <w:r w:rsidRPr="00241B93">
        <w:rPr>
          <w:i/>
        </w:rPr>
        <w:t>Cambridge VCE health &amp; human development: units 1 &amp; 2</w:t>
      </w:r>
      <w:r w:rsidRPr="00241B93">
        <w:t xml:space="preserve">, Cambridge University Press, Port Melbourne, Vic. </w:t>
      </w:r>
    </w:p>
    <w:p w14:paraId="63B39B40" w14:textId="77777777" w:rsidR="00C26A93" w:rsidRPr="00241B93" w:rsidRDefault="00C26A93" w:rsidP="00C26A93">
      <w:r w:rsidRPr="00241B93">
        <w:t xml:space="preserve">Healey, Justin (ed.) 2010, </w:t>
      </w:r>
      <w:r w:rsidRPr="00241B93">
        <w:rPr>
          <w:i/>
        </w:rPr>
        <w:t>Disability rights and awareness</w:t>
      </w:r>
      <w:r w:rsidRPr="00241B93">
        <w:t xml:space="preserve">, Spinney, Sydney. </w:t>
      </w:r>
    </w:p>
    <w:p w14:paraId="7C57CCAC" w14:textId="77777777" w:rsidR="00C26A93" w:rsidRPr="00241B93" w:rsidRDefault="00C26A93" w:rsidP="00C26A93">
      <w:r w:rsidRPr="00241B93">
        <w:t xml:space="preserve">Howarth, Roy 2009, </w:t>
      </w:r>
      <w:r w:rsidRPr="00241B93">
        <w:rPr>
          <w:i/>
        </w:rPr>
        <w:t xml:space="preserve">100 ideas for supporting pupils with social, </w:t>
      </w:r>
      <w:proofErr w:type="gramStart"/>
      <w:r w:rsidRPr="00241B93">
        <w:rPr>
          <w:i/>
        </w:rPr>
        <w:t>emotional</w:t>
      </w:r>
      <w:proofErr w:type="gramEnd"/>
      <w:r w:rsidRPr="00241B93">
        <w:rPr>
          <w:i/>
        </w:rPr>
        <w:t xml:space="preserve"> and behavioural difficulties,</w:t>
      </w:r>
      <w:r w:rsidRPr="00241B93">
        <w:t xml:space="preserve"> Continuum, London.</w:t>
      </w:r>
    </w:p>
    <w:p w14:paraId="4F53EE4D" w14:textId="77777777" w:rsidR="00C26A93" w:rsidRPr="00241B93" w:rsidRDefault="00C26A93" w:rsidP="00C26A93">
      <w:r w:rsidRPr="00241B93">
        <w:t xml:space="preserve">Irwin, Stephen &amp; Sheffield, Jeanie 2010, </w:t>
      </w:r>
      <w:proofErr w:type="spellStart"/>
      <w:r w:rsidRPr="00241B93">
        <w:rPr>
          <w:i/>
        </w:rPr>
        <w:t>SenseAbility</w:t>
      </w:r>
      <w:proofErr w:type="spellEnd"/>
      <w:r w:rsidRPr="00241B93">
        <w:rPr>
          <w:i/>
        </w:rPr>
        <w:t xml:space="preserve"> </w:t>
      </w:r>
      <w:r w:rsidRPr="00241B93">
        <w:t xml:space="preserve">[kit], Beyondblue, Melbourne. Series:    </w:t>
      </w:r>
      <w:proofErr w:type="spellStart"/>
      <w:r w:rsidRPr="00241B93">
        <w:rPr>
          <w:i/>
        </w:rPr>
        <w:t>SenseAbility</w:t>
      </w:r>
      <w:proofErr w:type="spellEnd"/>
      <w:r w:rsidRPr="00241B93">
        <w:rPr>
          <w:i/>
        </w:rPr>
        <w:t xml:space="preserve"> suite.</w:t>
      </w:r>
      <w:r w:rsidRPr="00241B93">
        <w:t xml:space="preserve"> Includes 7 books, 2 sample journals, 1 CD, 1 DVD. </w:t>
      </w:r>
      <w:proofErr w:type="spellStart"/>
      <w:r w:rsidRPr="00241B93">
        <w:t>SenseAbility</w:t>
      </w:r>
      <w:proofErr w:type="spellEnd"/>
      <w:r w:rsidRPr="00241B93">
        <w:t xml:space="preserve"> is a </w:t>
      </w:r>
      <w:proofErr w:type="gramStart"/>
      <w:r w:rsidRPr="00241B93">
        <w:t>strengths based</w:t>
      </w:r>
      <w:proofErr w:type="gramEnd"/>
      <w:r w:rsidRPr="00241B93">
        <w:t xml:space="preserve"> resilience program designed for those working with young Australians aged 12-18. </w:t>
      </w:r>
    </w:p>
    <w:p w14:paraId="61E9D7B6" w14:textId="77777777" w:rsidR="00C26A93" w:rsidRPr="00241B93" w:rsidRDefault="00C26A93" w:rsidP="00C26A93">
      <w:pPr>
        <w:pStyle w:val="BodyText"/>
        <w:spacing w:before="0"/>
      </w:pPr>
      <w:r w:rsidRPr="00241B93">
        <w:rPr>
          <w:i/>
        </w:rPr>
        <w:t>Student guide: equitable assessment and special consideration in assessment in Years 11 and 12 2011</w:t>
      </w:r>
      <w:r w:rsidRPr="00241B93">
        <w:t>,</w:t>
      </w:r>
      <w:r w:rsidRPr="00241B93">
        <w:rPr>
          <w:i/>
        </w:rPr>
        <w:t xml:space="preserve"> </w:t>
      </w:r>
      <w:r w:rsidRPr="00241B93">
        <w:t>BSSS, Canberra.</w:t>
      </w:r>
    </w:p>
    <w:p w14:paraId="630555DB" w14:textId="77777777" w:rsidR="00C26A93" w:rsidRPr="00241B93" w:rsidRDefault="00C26A93" w:rsidP="00C26A93">
      <w:pPr>
        <w:pStyle w:val="BodyText"/>
        <w:spacing w:before="0"/>
      </w:pPr>
      <w:r w:rsidRPr="00241B93">
        <w:rPr>
          <w:i/>
        </w:rPr>
        <w:t>Student pathways planning guide for ACT government secondary schools</w:t>
      </w:r>
      <w:r w:rsidRPr="00241B93">
        <w:t xml:space="preserve"> 2011, ACT Department of Education &amp; Training, Canberra.</w:t>
      </w:r>
    </w:p>
    <w:p w14:paraId="5EBB8C3F" w14:textId="77777777" w:rsidR="00C26A93" w:rsidRPr="00241B93" w:rsidRDefault="00C26A93" w:rsidP="00C26A93">
      <w:proofErr w:type="spellStart"/>
      <w:r w:rsidRPr="00241B93">
        <w:t>Vize</w:t>
      </w:r>
      <w:proofErr w:type="spellEnd"/>
      <w:r w:rsidRPr="00241B93">
        <w:t xml:space="preserve">, Anne 2010, </w:t>
      </w:r>
      <w:r w:rsidRPr="00241B93">
        <w:rPr>
          <w:i/>
        </w:rPr>
        <w:t>Australians all: civics and citizenship</w:t>
      </w:r>
      <w:r w:rsidRPr="00241B93">
        <w:t>, Teaching Solutions, Albert Park, Vic.</w:t>
      </w:r>
    </w:p>
    <w:p w14:paraId="5C0036FC" w14:textId="77777777" w:rsidR="00C26A93" w:rsidRPr="00241B93" w:rsidRDefault="00C26A93" w:rsidP="00C26A93">
      <w:r w:rsidRPr="00241B93">
        <w:t xml:space="preserve">Watson, Tim 2011, </w:t>
      </w:r>
      <w:r w:rsidRPr="00241B93">
        <w:rPr>
          <w:i/>
        </w:rPr>
        <w:t>Breakthrough speaking &amp; listening. Book one, Years 8-9: activities for high school students</w:t>
      </w:r>
      <w:r w:rsidRPr="00241B93">
        <w:t xml:space="preserve">, </w:t>
      </w:r>
      <w:proofErr w:type="spellStart"/>
      <w:r w:rsidRPr="00241B93">
        <w:t>FutureTrack</w:t>
      </w:r>
      <w:proofErr w:type="spellEnd"/>
      <w:r w:rsidRPr="00241B93">
        <w:t xml:space="preserve"> Australia, Perth. Includes CD.</w:t>
      </w:r>
    </w:p>
    <w:p w14:paraId="0F4A432F" w14:textId="77777777" w:rsidR="00815CBD" w:rsidRDefault="00815CBD" w:rsidP="00815CBD">
      <w:pPr>
        <w:rPr>
          <w:b/>
          <w:sz w:val="24"/>
          <w:u w:val="single"/>
        </w:rPr>
      </w:pPr>
    </w:p>
    <w:p w14:paraId="2F000930" w14:textId="77777777" w:rsidR="008808E4" w:rsidRPr="00BC3D9B" w:rsidRDefault="008808E4" w:rsidP="00171C23">
      <w:pPr>
        <w:pStyle w:val="Heading3"/>
      </w:pPr>
      <w:r w:rsidRPr="00171C23">
        <w:t>Websites</w:t>
      </w:r>
    </w:p>
    <w:p w14:paraId="2F6D493C" w14:textId="77777777" w:rsidR="00815CBD" w:rsidRPr="004A4B6A" w:rsidRDefault="00815CBD" w:rsidP="00815CBD">
      <w:pPr>
        <w:pStyle w:val="BodyText"/>
        <w:rPr>
          <w:i/>
          <w:iCs/>
        </w:rPr>
      </w:pPr>
      <w:r w:rsidRPr="004A4B6A">
        <w:rPr>
          <w:i/>
        </w:rPr>
        <w:t xml:space="preserve">Better Health Channel </w:t>
      </w:r>
      <w:r w:rsidRPr="004A4B6A">
        <w:t>2010, State Government of Victoria, Melbourne.  www.betterhealth.vic.gov.au</w:t>
      </w:r>
    </w:p>
    <w:p w14:paraId="0E9F51A0" w14:textId="77777777" w:rsidR="00815CBD" w:rsidRPr="004A4B6A" w:rsidRDefault="00815CBD" w:rsidP="00815CBD">
      <w:pPr>
        <w:rPr>
          <w:lang w:val="en-US"/>
        </w:rPr>
      </w:pPr>
      <w:r w:rsidRPr="004A4B6A">
        <w:rPr>
          <w:lang w:val="en-US"/>
        </w:rPr>
        <w:lastRenderedPageBreak/>
        <w:t>Citizen’s Advice Bureau ACT: information about community groups in Canberra. Includes CONTACT book online.  www.citizensadvice.org.au</w:t>
      </w:r>
    </w:p>
    <w:p w14:paraId="110B1DE7" w14:textId="77777777" w:rsidR="00815CBD" w:rsidRPr="004A4B6A" w:rsidRDefault="00815CBD" w:rsidP="00815CBD">
      <w:r w:rsidRPr="004A4B6A">
        <w:rPr>
          <w:i/>
        </w:rPr>
        <w:t xml:space="preserve">Cybersmart </w:t>
      </w:r>
      <w:hyperlink r:id="rId16" w:history="1">
        <w:r w:rsidRPr="004A4B6A">
          <w:rPr>
            <w:rStyle w:val="Hyperlink"/>
          </w:rPr>
          <w:t>http://www.cybersmart.gov.au/</w:t>
        </w:r>
      </w:hyperlink>
      <w:r w:rsidRPr="004A4B6A">
        <w:t xml:space="preserve"> </w:t>
      </w:r>
    </w:p>
    <w:p w14:paraId="7286D1ED" w14:textId="77777777" w:rsidR="00815CBD" w:rsidRPr="004A4B6A" w:rsidRDefault="00815CBD" w:rsidP="00815CBD">
      <w:pPr>
        <w:pStyle w:val="BodyText"/>
        <w:spacing w:before="0"/>
      </w:pPr>
      <w:r w:rsidRPr="004A4B6A">
        <w:rPr>
          <w:i/>
        </w:rPr>
        <w:t>Disability Discrimination Act Education Standards</w:t>
      </w:r>
      <w:r w:rsidRPr="004A4B6A">
        <w:t xml:space="preserve"> 2008, DEEWR, Canberra.</w:t>
      </w:r>
      <w:r w:rsidRPr="004A4B6A">
        <w:rPr>
          <w:i/>
        </w:rPr>
        <w:t xml:space="preserve"> </w:t>
      </w:r>
      <w:r w:rsidRPr="004A4B6A">
        <w:t>www.ddaedustandards.info/</w:t>
      </w:r>
    </w:p>
    <w:p w14:paraId="393054FA" w14:textId="77777777" w:rsidR="00815CBD" w:rsidRPr="00B8205D" w:rsidRDefault="00815CBD" w:rsidP="00815CBD">
      <w:pPr>
        <w:pStyle w:val="FootnoteText"/>
        <w:rPr>
          <w:sz w:val="22"/>
          <w:szCs w:val="22"/>
        </w:rPr>
      </w:pPr>
      <w:r w:rsidRPr="00B8205D">
        <w:rPr>
          <w:i/>
          <w:sz w:val="22"/>
          <w:szCs w:val="22"/>
        </w:rPr>
        <w:t xml:space="preserve">Disability Standards for Education 2005, </w:t>
      </w:r>
      <w:r w:rsidRPr="00B8205D">
        <w:rPr>
          <w:sz w:val="22"/>
          <w:szCs w:val="22"/>
        </w:rPr>
        <w:t xml:space="preserve">Commonwealth of Australia, Canberra. Available at: </w:t>
      </w:r>
      <w:r w:rsidRPr="00F26E85">
        <w:rPr>
          <w:sz w:val="22"/>
          <w:szCs w:val="22"/>
        </w:rPr>
        <w:t>https://education.gov.au/disability-standards-education</w:t>
      </w:r>
    </w:p>
    <w:p w14:paraId="0E38D99C" w14:textId="77777777" w:rsidR="00815CBD" w:rsidRPr="004A4B6A" w:rsidRDefault="00815CBD" w:rsidP="00815CBD">
      <w:pPr>
        <w:rPr>
          <w:lang w:val="en-US"/>
        </w:rPr>
      </w:pPr>
      <w:r w:rsidRPr="004A4B6A">
        <w:rPr>
          <w:lang w:val="en-US"/>
        </w:rPr>
        <w:t xml:space="preserve">Job Guide </w:t>
      </w:r>
      <w:hyperlink r:id="rId17" w:history="1">
        <w:r w:rsidRPr="004A4B6A">
          <w:rPr>
            <w:rStyle w:val="Hyperlink"/>
            <w:lang w:val="en-US"/>
          </w:rPr>
          <w:t>http://www.jobguide.thegoodguides.com.au/</w:t>
        </w:r>
      </w:hyperlink>
    </w:p>
    <w:p w14:paraId="3600E088" w14:textId="77777777" w:rsidR="00815CBD" w:rsidRPr="00F26E85" w:rsidRDefault="00815CBD" w:rsidP="00815CBD">
      <w:proofErr w:type="spellStart"/>
      <w:r w:rsidRPr="004A4B6A">
        <w:rPr>
          <w:lang w:val="en-US"/>
        </w:rPr>
        <w:t>Lawstuff</w:t>
      </w:r>
      <w:proofErr w:type="spellEnd"/>
      <w:r w:rsidRPr="004A4B6A">
        <w:rPr>
          <w:lang w:val="en-US"/>
        </w:rPr>
        <w:t xml:space="preserve"> </w:t>
      </w:r>
      <w:hyperlink r:id="rId18" w:history="1">
        <w:r w:rsidRPr="004A4B6A">
          <w:rPr>
            <w:rStyle w:val="Hyperlink"/>
          </w:rPr>
          <w:t>http://www.lawstuff.org.au/</w:t>
        </w:r>
      </w:hyperlink>
      <w:r w:rsidRPr="004A4B6A">
        <w:t xml:space="preserve"> </w:t>
      </w:r>
    </w:p>
    <w:p w14:paraId="5AB29759" w14:textId="77777777" w:rsidR="00815CBD" w:rsidRPr="004A4B6A" w:rsidRDefault="00815CBD" w:rsidP="00815CBD">
      <w:pPr>
        <w:rPr>
          <w:lang w:val="en-US"/>
        </w:rPr>
      </w:pPr>
      <w:proofErr w:type="spellStart"/>
      <w:r w:rsidRPr="004A4B6A">
        <w:rPr>
          <w:lang w:val="en-US"/>
        </w:rPr>
        <w:t>MyFuture</w:t>
      </w:r>
      <w:proofErr w:type="spellEnd"/>
      <w:r w:rsidRPr="004A4B6A">
        <w:rPr>
          <w:lang w:val="en-US"/>
        </w:rPr>
        <w:t xml:space="preserve">: Australia’s career information service   </w:t>
      </w:r>
      <w:hyperlink r:id="rId19" w:history="1">
        <w:r w:rsidRPr="004A4B6A">
          <w:rPr>
            <w:rStyle w:val="Hyperlink"/>
            <w:lang w:val="en-US"/>
          </w:rPr>
          <w:t>www.myfuture.edu.au</w:t>
        </w:r>
      </w:hyperlink>
    </w:p>
    <w:p w14:paraId="10651849" w14:textId="77777777" w:rsidR="00815CBD" w:rsidRDefault="00815CBD" w:rsidP="00815CBD">
      <w:r w:rsidRPr="004A4B6A">
        <w:t xml:space="preserve">Irwin, Stephen &amp; Sheffield, Jeanie 2010, </w:t>
      </w:r>
      <w:proofErr w:type="spellStart"/>
      <w:r w:rsidRPr="004A4B6A">
        <w:rPr>
          <w:i/>
        </w:rPr>
        <w:t>SenseAbility</w:t>
      </w:r>
      <w:proofErr w:type="spellEnd"/>
      <w:r w:rsidRPr="004A4B6A">
        <w:t xml:space="preserve">, Beyondblue, Melbourne. Series:    </w:t>
      </w:r>
      <w:proofErr w:type="spellStart"/>
      <w:r w:rsidRPr="004A4B6A">
        <w:rPr>
          <w:i/>
        </w:rPr>
        <w:t>SenseAbility</w:t>
      </w:r>
      <w:proofErr w:type="spellEnd"/>
      <w:r w:rsidRPr="004A4B6A">
        <w:rPr>
          <w:i/>
        </w:rPr>
        <w:t xml:space="preserve"> suite.</w:t>
      </w:r>
      <w:r w:rsidRPr="004A4B6A">
        <w:t xml:space="preserve"> Includes 7 books, 2 sample journals, 1 CD, 1 DVD. </w:t>
      </w:r>
      <w:proofErr w:type="spellStart"/>
      <w:r w:rsidRPr="004A4B6A">
        <w:t>SenseAbility</w:t>
      </w:r>
      <w:proofErr w:type="spellEnd"/>
      <w:r w:rsidRPr="004A4B6A">
        <w:t xml:space="preserve"> is a </w:t>
      </w:r>
      <w:proofErr w:type="gramStart"/>
      <w:r w:rsidRPr="004A4B6A">
        <w:t>strengths based</w:t>
      </w:r>
      <w:proofErr w:type="gramEnd"/>
      <w:r w:rsidRPr="004A4B6A">
        <w:t xml:space="preserve"> resilience program designed for those working with young Australians aged 12-18. </w:t>
      </w:r>
      <w:hyperlink r:id="rId20" w:history="1">
        <w:r w:rsidRPr="00727986">
          <w:rPr>
            <w:rStyle w:val="Hyperlink"/>
          </w:rPr>
          <w:t>http://www.beyondblue.org.au/resources/schools-and-universities/secondary-schools-and-tertiary/senseability</w:t>
        </w:r>
      </w:hyperlink>
    </w:p>
    <w:p w14:paraId="11617207" w14:textId="77777777" w:rsidR="00815CBD" w:rsidRPr="004A4B6A" w:rsidRDefault="00815CBD" w:rsidP="00815CBD">
      <w:r w:rsidRPr="004A4B6A">
        <w:rPr>
          <w:i/>
        </w:rPr>
        <w:t xml:space="preserve">Reach Out </w:t>
      </w:r>
      <w:r w:rsidRPr="004A4B6A">
        <w:t xml:space="preserve">2011, Inspire Foundation, Melbourne. Information for young people about resilience, </w:t>
      </w:r>
      <w:proofErr w:type="gramStart"/>
      <w:r w:rsidRPr="004A4B6A">
        <w:t>relationships</w:t>
      </w:r>
      <w:proofErr w:type="gramEnd"/>
      <w:r w:rsidRPr="004A4B6A">
        <w:t xml:space="preserve"> and mental health.  </w:t>
      </w:r>
      <w:hyperlink r:id="rId21" w:history="1">
        <w:r w:rsidRPr="004A4B6A">
          <w:rPr>
            <w:rStyle w:val="Hyperlink"/>
          </w:rPr>
          <w:t>http://au.reachout.com</w:t>
        </w:r>
      </w:hyperlink>
    </w:p>
    <w:p w14:paraId="62603149" w14:textId="77777777" w:rsidR="00815CBD" w:rsidRPr="004A4B6A" w:rsidRDefault="00815CBD" w:rsidP="00815CBD">
      <w:r w:rsidRPr="004A4B6A">
        <w:t xml:space="preserve">Recap </w:t>
      </w:r>
      <w:r>
        <w:t>young adult</w:t>
      </w:r>
      <w:r w:rsidRPr="004A4B6A">
        <w:t xml:space="preserve"> pregnancy prevention </w:t>
      </w:r>
      <w:hyperlink r:id="rId22" w:history="1">
        <w:r w:rsidRPr="004A4B6A">
          <w:rPr>
            <w:rStyle w:val="Hyperlink"/>
          </w:rPr>
          <w:t>http://www.etr.org/recapp/index.cfm?fuseaction=pages.homehttp://www.etr.org/recapp/index.cfm?fuseaction=pages.home</w:t>
        </w:r>
      </w:hyperlink>
    </w:p>
    <w:p w14:paraId="1F4FA6F2" w14:textId="77777777" w:rsidR="00815CBD" w:rsidRPr="004A4B6A" w:rsidRDefault="00815CBD" w:rsidP="00815CBD">
      <w:r w:rsidRPr="004A4B6A">
        <w:t xml:space="preserve">Sexual health and family planning ACT </w:t>
      </w:r>
      <w:hyperlink r:id="rId23" w:history="1">
        <w:r w:rsidRPr="004A4B6A">
          <w:rPr>
            <w:rStyle w:val="Hyperlink"/>
          </w:rPr>
          <w:t>http://www.shfpact.org.au/</w:t>
        </w:r>
      </w:hyperlink>
    </w:p>
    <w:p w14:paraId="4DC45B32" w14:textId="77777777" w:rsidR="00815CBD" w:rsidRPr="004A4B6A" w:rsidRDefault="00844185" w:rsidP="00815CBD">
      <w:pPr>
        <w:rPr>
          <w:rStyle w:val="Hyperlink"/>
        </w:rPr>
      </w:pPr>
      <w:hyperlink r:id="rId24" w:history="1">
        <w:r w:rsidR="00815CBD" w:rsidRPr="004A4B6A">
          <w:rPr>
            <w:rStyle w:val="Hyperlink"/>
            <w:i/>
          </w:rPr>
          <w:t xml:space="preserve">Teen </w:t>
        </w:r>
        <w:r w:rsidR="00815CBD" w:rsidRPr="004A4B6A">
          <w:rPr>
            <w:rStyle w:val="highlight"/>
            <w:i/>
          </w:rPr>
          <w:t>Health</w:t>
        </w:r>
        <w:r w:rsidR="00815CBD" w:rsidRPr="004A4B6A">
          <w:rPr>
            <w:rStyle w:val="Hyperlink"/>
            <w:i/>
          </w:rPr>
          <w:t xml:space="preserve"> - Ages 12-17</w:t>
        </w:r>
      </w:hyperlink>
      <w:r w:rsidR="00815CBD" w:rsidRPr="004A4B6A">
        <w:t xml:space="preserve">  2011, Child and Youth </w:t>
      </w:r>
      <w:r w:rsidR="00815CBD" w:rsidRPr="004A4B6A">
        <w:rPr>
          <w:rStyle w:val="highlight"/>
        </w:rPr>
        <w:t>Health</w:t>
      </w:r>
      <w:r w:rsidR="00815CBD" w:rsidRPr="004A4B6A">
        <w:t xml:space="preserve"> Department of South Australia. Adelaide.  </w:t>
      </w:r>
      <w:hyperlink r:id="rId25" w:history="1">
        <w:r w:rsidR="00815CBD" w:rsidRPr="004A4B6A">
          <w:rPr>
            <w:rStyle w:val="Hyperlink"/>
          </w:rPr>
          <w:t>www.cyh.com/SubDefault.aspx?p=159</w:t>
        </w:r>
      </w:hyperlink>
    </w:p>
    <w:p w14:paraId="00EB595F" w14:textId="77777777" w:rsidR="00815CBD" w:rsidRPr="004A4B6A" w:rsidRDefault="00844185" w:rsidP="00815CBD">
      <w:pPr>
        <w:rPr>
          <w:lang w:val="en-US"/>
        </w:rPr>
      </w:pPr>
      <w:hyperlink r:id="rId26" w:history="1">
        <w:r w:rsidR="00815CBD" w:rsidRPr="004A4B6A">
          <w:rPr>
            <w:lang w:val="en-US"/>
          </w:rPr>
          <w:t>The Junction - Youth Health Service</w:t>
        </w:r>
      </w:hyperlink>
      <w:r w:rsidR="00815CBD" w:rsidRPr="004A4B6A">
        <w:rPr>
          <w:lang w:val="en-US"/>
        </w:rPr>
        <w:t xml:space="preserve"> </w:t>
      </w:r>
      <w:hyperlink r:id="rId27" w:history="1">
        <w:r w:rsidR="00815CBD" w:rsidRPr="004A4B6A">
          <w:rPr>
            <w:rStyle w:val="Hyperlink"/>
          </w:rPr>
          <w:t>www.thejunction.org.au/</w:t>
        </w:r>
      </w:hyperlink>
    </w:p>
    <w:p w14:paraId="5FD03A92" w14:textId="77777777" w:rsidR="00815CBD" w:rsidRPr="004A4B6A" w:rsidRDefault="00815CBD" w:rsidP="00815CBD">
      <w:pPr>
        <w:rPr>
          <w:lang w:val="en-US"/>
        </w:rPr>
      </w:pPr>
      <w:r w:rsidRPr="004A4B6A">
        <w:rPr>
          <w:lang w:val="en-US"/>
        </w:rPr>
        <w:t xml:space="preserve">Tobacco information </w:t>
      </w:r>
      <w:hyperlink r:id="rId28" w:history="1">
        <w:r w:rsidRPr="004A4B6A">
          <w:rPr>
            <w:rStyle w:val="Hyperlink"/>
          </w:rPr>
          <w:t>http://oxygen.org.au/</w:t>
        </w:r>
      </w:hyperlink>
    </w:p>
    <w:p w14:paraId="5263E18F" w14:textId="77777777" w:rsidR="00815CBD" w:rsidRPr="004A4B6A" w:rsidRDefault="00815CBD" w:rsidP="00815CBD">
      <w:r w:rsidRPr="004A4B6A">
        <w:rPr>
          <w:i/>
        </w:rPr>
        <w:t xml:space="preserve">Young people </w:t>
      </w:r>
      <w:r w:rsidRPr="004A4B6A">
        <w:t xml:space="preserve">2009, Department of Health and Ageing, Canberra.  </w:t>
      </w:r>
      <w:hyperlink r:id="rId29" w:history="1">
        <w:r w:rsidRPr="004A4B6A">
          <w:rPr>
            <w:rStyle w:val="Hyperlink"/>
          </w:rPr>
          <w:t>www.healthinsite.gov.au/topics/Young_People</w:t>
        </w:r>
      </w:hyperlink>
    </w:p>
    <w:p w14:paraId="5CD10D2E" w14:textId="77777777" w:rsidR="00815CBD" w:rsidRPr="004A4B6A" w:rsidRDefault="00815CBD" w:rsidP="00815CBD">
      <w:pPr>
        <w:rPr>
          <w:rStyle w:val="Hyperlink"/>
          <w:bCs/>
        </w:rPr>
      </w:pPr>
      <w:r w:rsidRPr="004A4B6A">
        <w:rPr>
          <w:rStyle w:val="Hyperlink"/>
          <w:bCs/>
        </w:rPr>
        <w:t xml:space="preserve">Volunteering ACT </w:t>
      </w:r>
      <w:hyperlink r:id="rId30" w:history="1">
        <w:r w:rsidRPr="004A4B6A">
          <w:rPr>
            <w:rStyle w:val="Hyperlink"/>
            <w:bCs/>
          </w:rPr>
          <w:t>http://www.volunteeract.org.au/</w:t>
        </w:r>
      </w:hyperlink>
    </w:p>
    <w:p w14:paraId="5AF37C92" w14:textId="77777777" w:rsidR="00815CBD" w:rsidRDefault="00815CBD" w:rsidP="00815CBD">
      <w:pPr>
        <w:rPr>
          <w:rStyle w:val="Hyperlink"/>
          <w:bCs/>
        </w:rPr>
      </w:pPr>
    </w:p>
    <w:p w14:paraId="49FEC53B" w14:textId="77777777" w:rsidR="00815CBD" w:rsidRPr="004A4B6A" w:rsidRDefault="00815CBD" w:rsidP="00815CBD">
      <w:pPr>
        <w:rPr>
          <w:rStyle w:val="Hyperlink"/>
          <w:bCs/>
        </w:rPr>
      </w:pPr>
      <w:r w:rsidRPr="004A4B6A">
        <w:rPr>
          <w:rStyle w:val="Hyperlink"/>
          <w:bCs/>
        </w:rPr>
        <w:t xml:space="preserve">Volunteering Australia </w:t>
      </w:r>
      <w:r w:rsidRPr="00F26E85">
        <w:t>http://www.volunteeringaustralia.org/</w:t>
      </w:r>
    </w:p>
    <w:p w14:paraId="4DE13A41" w14:textId="77777777" w:rsidR="00815CBD" w:rsidRPr="004A4B6A" w:rsidRDefault="00815CBD" w:rsidP="00815CBD">
      <w:pPr>
        <w:rPr>
          <w:rStyle w:val="Hyperlink"/>
          <w:bCs/>
        </w:rPr>
      </w:pPr>
      <w:proofErr w:type="spellStart"/>
      <w:r w:rsidRPr="004A4B6A">
        <w:rPr>
          <w:rStyle w:val="Hyperlink"/>
          <w:bCs/>
        </w:rPr>
        <w:t>Worksafe</w:t>
      </w:r>
      <w:proofErr w:type="spellEnd"/>
      <w:r w:rsidRPr="004A4B6A">
        <w:rPr>
          <w:rStyle w:val="Hyperlink"/>
          <w:bCs/>
        </w:rPr>
        <w:t xml:space="preserve"> ACT </w:t>
      </w:r>
      <w:hyperlink r:id="rId31" w:history="1">
        <w:r w:rsidRPr="004A4B6A">
          <w:rPr>
            <w:rStyle w:val="Hyperlink"/>
            <w:bCs/>
          </w:rPr>
          <w:t>http://www.worksafe.act.gov.au</w:t>
        </w:r>
      </w:hyperlink>
    </w:p>
    <w:p w14:paraId="5484B6F0" w14:textId="77777777" w:rsidR="008808E4" w:rsidRPr="00BC3D9B" w:rsidRDefault="00171C23" w:rsidP="00171C23">
      <w:pPr>
        <w:pStyle w:val="Heading1"/>
      </w:pPr>
      <w:r>
        <w:br w:type="page"/>
      </w:r>
      <w:bookmarkStart w:id="90" w:name="_Toc346702749"/>
      <w:bookmarkStart w:id="91" w:name="_Toc404777083"/>
      <w:r w:rsidR="008808E4" w:rsidRPr="000A47A2">
        <w:lastRenderedPageBreak/>
        <w:t>Proposed Evaluation Procedures</w:t>
      </w:r>
      <w:bookmarkEnd w:id="90"/>
      <w:bookmarkEnd w:id="91"/>
    </w:p>
    <w:p w14:paraId="026B018A" w14:textId="77777777" w:rsidR="008808E4" w:rsidRPr="00BC3D9B" w:rsidRDefault="008808E4" w:rsidP="008808E4">
      <w:r w:rsidRPr="00BC3D9B">
        <w:t xml:space="preserve">Course evaluation will be a continuous process.  Teachers will meet regularly to discuss the content of the course and any requirements for modification of activities, teaching strategies and assessment instruments. The current trends and innovations in the teaching of </w:t>
      </w:r>
      <w:r w:rsidRPr="00BC3D9B">
        <w:rPr>
          <w:b/>
        </w:rPr>
        <w:t>insert name of course</w:t>
      </w:r>
      <w:r w:rsidRPr="00BC3D9B">
        <w:t xml:space="preserve"> will be considered as teachers attend workshops, seminars and participate in discussion groups with other teachers such as on Moderation Day.</w:t>
      </w:r>
    </w:p>
    <w:p w14:paraId="5E26B145" w14:textId="77777777" w:rsidR="008808E4" w:rsidRPr="00BC3D9B" w:rsidRDefault="008808E4" w:rsidP="008808E4">
      <w:r w:rsidRPr="00BC3D9B">
        <w:t>Teachers will monitor student performance and progress and student responses to various teaching, learning and assessment strategies.  Students and teachers will complete evaluation questionnaires at the end of each unit.  The results of these will be collated and reviewed from year to year. There will also be a continuous monitoring of student numbers between Years 11 and 12.</w:t>
      </w:r>
    </w:p>
    <w:p w14:paraId="0D6B8F5F" w14:textId="77777777" w:rsidR="008808E4" w:rsidRPr="00BC3D9B" w:rsidRDefault="008808E4" w:rsidP="008808E4">
      <w:r w:rsidRPr="00BC3D9B">
        <w:t xml:space="preserve">Informal discussions between teachers and students, past students, </w:t>
      </w:r>
      <w:proofErr w:type="gramStart"/>
      <w:r w:rsidRPr="00BC3D9B">
        <w:t>parents</w:t>
      </w:r>
      <w:proofErr w:type="gramEnd"/>
      <w:r w:rsidRPr="00BC3D9B">
        <w:t xml:space="preserve"> and other teachers will contribute to the evaluation of the course.</w:t>
      </w:r>
    </w:p>
    <w:p w14:paraId="7267D7D2" w14:textId="77777777" w:rsidR="008808E4" w:rsidRPr="00BC3D9B" w:rsidRDefault="008808E4" w:rsidP="008808E4">
      <w:r w:rsidRPr="00BC3D9B">
        <w:t xml:space="preserve">In the process of </w:t>
      </w:r>
      <w:proofErr w:type="gramStart"/>
      <w:r w:rsidRPr="00BC3D9B">
        <w:t>evaluation;</w:t>
      </w:r>
      <w:proofErr w:type="gramEnd"/>
      <w:r w:rsidRPr="00BC3D9B">
        <w:t xml:space="preserve"> students, teachers and others should, as appropriate, consider:</w:t>
      </w:r>
    </w:p>
    <w:p w14:paraId="14CF88DB" w14:textId="77777777" w:rsidR="008808E4" w:rsidRPr="00345E84" w:rsidRDefault="008808E4" w:rsidP="008808E4">
      <w:pPr>
        <w:pStyle w:val="ListBullets"/>
        <w:rPr>
          <w:rFonts w:eastAsia="Calibri"/>
          <w:lang w:eastAsia="en-AU"/>
        </w:rPr>
      </w:pPr>
      <w:r w:rsidRPr="00345E84">
        <w:rPr>
          <w:rFonts w:eastAsia="Calibri"/>
          <w:lang w:eastAsia="en-AU"/>
        </w:rPr>
        <w:t>Are the course and Course Framework still consistent?</w:t>
      </w:r>
    </w:p>
    <w:p w14:paraId="78C1ECE2" w14:textId="77777777" w:rsidR="008808E4" w:rsidRPr="00345E84" w:rsidRDefault="008808E4" w:rsidP="008808E4">
      <w:pPr>
        <w:pStyle w:val="ListBullets"/>
        <w:rPr>
          <w:rFonts w:eastAsia="Calibri"/>
          <w:lang w:eastAsia="en-AU"/>
        </w:rPr>
      </w:pPr>
      <w:r w:rsidRPr="00345E84">
        <w:rPr>
          <w:rFonts w:eastAsia="Calibri"/>
          <w:lang w:eastAsia="en-AU"/>
        </w:rPr>
        <w:t>Were the goals achieved?</w:t>
      </w:r>
    </w:p>
    <w:p w14:paraId="42A98433" w14:textId="77777777" w:rsidR="008808E4" w:rsidRPr="00345E84" w:rsidRDefault="008808E4" w:rsidP="008808E4">
      <w:pPr>
        <w:pStyle w:val="ListBullets"/>
        <w:rPr>
          <w:rFonts w:eastAsia="Calibri"/>
          <w:lang w:eastAsia="en-AU"/>
        </w:rPr>
      </w:pPr>
      <w:r w:rsidRPr="00345E84">
        <w:rPr>
          <w:rFonts w:eastAsia="Calibri"/>
          <w:lang w:eastAsia="en-AU"/>
        </w:rPr>
        <w:t>Was the course content appropriate?</w:t>
      </w:r>
    </w:p>
    <w:p w14:paraId="7C417A28" w14:textId="77777777" w:rsidR="008808E4" w:rsidRPr="00345E84" w:rsidRDefault="008808E4" w:rsidP="008808E4">
      <w:pPr>
        <w:pStyle w:val="ListBullets"/>
        <w:rPr>
          <w:rFonts w:eastAsia="Calibri"/>
          <w:lang w:eastAsia="en-AU"/>
        </w:rPr>
      </w:pPr>
      <w:r w:rsidRPr="00345E84">
        <w:rPr>
          <w:rFonts w:eastAsia="Calibri"/>
          <w:lang w:eastAsia="en-AU"/>
        </w:rPr>
        <w:t>Were the teaching strategies used successful?</w:t>
      </w:r>
    </w:p>
    <w:p w14:paraId="76F8445E" w14:textId="77777777" w:rsidR="008808E4" w:rsidRPr="00345E84" w:rsidRDefault="008808E4" w:rsidP="008808E4">
      <w:pPr>
        <w:pStyle w:val="ListBullets"/>
        <w:rPr>
          <w:rFonts w:eastAsia="Calibri"/>
          <w:lang w:eastAsia="en-AU"/>
        </w:rPr>
      </w:pPr>
      <w:r w:rsidRPr="00345E84">
        <w:rPr>
          <w:rFonts w:eastAsia="Calibri"/>
          <w:lang w:eastAsia="en-AU"/>
        </w:rPr>
        <w:t>Was the assessment program appropriate?</w:t>
      </w:r>
    </w:p>
    <w:p w14:paraId="2D63C375" w14:textId="77777777" w:rsidR="008808E4" w:rsidRPr="00345E84" w:rsidRDefault="008808E4" w:rsidP="008808E4">
      <w:pPr>
        <w:pStyle w:val="ListBullets"/>
        <w:rPr>
          <w:rFonts w:eastAsia="Calibri"/>
          <w:lang w:eastAsia="en-AU"/>
        </w:rPr>
      </w:pPr>
      <w:r w:rsidRPr="00345E84">
        <w:rPr>
          <w:rFonts w:eastAsia="Calibri"/>
          <w:lang w:eastAsia="en-AU"/>
        </w:rPr>
        <w:t>Have the needs of the students been met?</w:t>
      </w:r>
    </w:p>
    <w:p w14:paraId="674E3C57" w14:textId="77777777" w:rsidR="008808E4" w:rsidRPr="00345E84" w:rsidRDefault="008808E4" w:rsidP="008808E4">
      <w:pPr>
        <w:pStyle w:val="ListBullets"/>
        <w:rPr>
          <w:rFonts w:eastAsia="Calibri"/>
          <w:lang w:eastAsia="en-AU"/>
        </w:rPr>
      </w:pPr>
      <w:r w:rsidRPr="00345E84">
        <w:rPr>
          <w:rFonts w:eastAsia="Calibri"/>
          <w:lang w:eastAsia="en-AU"/>
        </w:rPr>
        <w:t>Was the course relevant?</w:t>
      </w:r>
    </w:p>
    <w:p w14:paraId="3F6DB178" w14:textId="77777777" w:rsidR="008808E4" w:rsidRPr="00345E84" w:rsidRDefault="008808E4" w:rsidP="008808E4">
      <w:pPr>
        <w:pStyle w:val="ListBullets"/>
        <w:rPr>
          <w:rFonts w:eastAsia="Calibri"/>
          <w:lang w:eastAsia="en-AU"/>
        </w:rPr>
      </w:pPr>
      <w:r w:rsidRPr="00345E84">
        <w:rPr>
          <w:rFonts w:eastAsia="Calibri"/>
          <w:lang w:eastAsia="en-AU"/>
        </w:rPr>
        <w:t>How many students completed the course in each of the years of accreditation?</w:t>
      </w:r>
    </w:p>
    <w:p w14:paraId="6E3E1697" w14:textId="77777777" w:rsidR="008808E4" w:rsidRPr="00BC3D9B" w:rsidRDefault="008808E4" w:rsidP="008808E4"/>
    <w:p w14:paraId="5EF5A26E" w14:textId="77777777" w:rsidR="009F15B5" w:rsidRDefault="008808E4" w:rsidP="009F15B5">
      <w:pPr>
        <w:pStyle w:val="Heading1"/>
      </w:pPr>
      <w:r w:rsidRPr="00BC3D9B">
        <w:rPr>
          <w:szCs w:val="22"/>
        </w:rPr>
        <w:br w:type="page"/>
      </w:r>
      <w:bookmarkStart w:id="92" w:name="_Toc404777084"/>
      <w:bookmarkStart w:id="93" w:name="_Toc346702750"/>
      <w:r w:rsidR="00A87583">
        <w:rPr>
          <w:szCs w:val="22"/>
        </w:rPr>
        <w:lastRenderedPageBreak/>
        <w:t xml:space="preserve">Community Involvement </w:t>
      </w:r>
      <w:r w:rsidR="009F15B5" w:rsidRPr="00171C23">
        <w:rPr>
          <w:szCs w:val="32"/>
        </w:rPr>
        <w:tab/>
      </w:r>
      <w:r w:rsidR="009F15B5" w:rsidRPr="00171C23">
        <w:t>Value</w:t>
      </w:r>
      <w:r w:rsidR="00062417" w:rsidRPr="00171C23">
        <w:t>:</w:t>
      </w:r>
      <w:r w:rsidR="00A87583">
        <w:t xml:space="preserve"> 1.0</w:t>
      </w:r>
      <w:bookmarkEnd w:id="92"/>
    </w:p>
    <w:p w14:paraId="10652E4E" w14:textId="77777777" w:rsidR="00911655" w:rsidRPr="00213DA4" w:rsidRDefault="00911655" w:rsidP="00213DA4">
      <w:pPr>
        <w:pStyle w:val="Heading1"/>
        <w:spacing w:before="0" w:after="0"/>
        <w:rPr>
          <w:sz w:val="24"/>
          <w:szCs w:val="24"/>
        </w:rPr>
      </w:pPr>
      <w:bookmarkStart w:id="94" w:name="_Toc404777085"/>
      <w:r w:rsidRPr="00213DA4">
        <w:rPr>
          <w:sz w:val="24"/>
          <w:szCs w:val="24"/>
        </w:rPr>
        <w:t xml:space="preserve">Social Skills in Society </w:t>
      </w:r>
      <w:r w:rsidR="008B3725" w:rsidRPr="00213DA4">
        <w:rPr>
          <w:sz w:val="24"/>
          <w:szCs w:val="24"/>
        </w:rPr>
        <w:tab/>
      </w:r>
      <w:r w:rsidRPr="00213DA4">
        <w:rPr>
          <w:sz w:val="24"/>
          <w:szCs w:val="24"/>
        </w:rPr>
        <w:t>Value</w:t>
      </w:r>
      <w:r w:rsidR="00213DA4">
        <w:rPr>
          <w:sz w:val="24"/>
          <w:szCs w:val="24"/>
        </w:rPr>
        <w:t>:</w:t>
      </w:r>
      <w:r w:rsidRPr="00213DA4">
        <w:rPr>
          <w:sz w:val="24"/>
          <w:szCs w:val="24"/>
        </w:rPr>
        <w:t xml:space="preserve"> 0.5</w:t>
      </w:r>
      <w:bookmarkEnd w:id="94"/>
    </w:p>
    <w:p w14:paraId="14AE1FBC" w14:textId="77777777" w:rsidR="00911655" w:rsidRPr="00213DA4" w:rsidRDefault="00911655" w:rsidP="00213DA4">
      <w:pPr>
        <w:pStyle w:val="Heading1"/>
        <w:spacing w:before="0" w:after="0"/>
        <w:rPr>
          <w:sz w:val="24"/>
          <w:szCs w:val="24"/>
        </w:rPr>
      </w:pPr>
      <w:bookmarkStart w:id="95" w:name="_Toc404777086"/>
      <w:r w:rsidRPr="00213DA4">
        <w:rPr>
          <w:sz w:val="24"/>
          <w:szCs w:val="24"/>
        </w:rPr>
        <w:t xml:space="preserve">Local Community </w:t>
      </w:r>
      <w:r w:rsidR="008B3725" w:rsidRPr="00213DA4">
        <w:rPr>
          <w:sz w:val="24"/>
          <w:szCs w:val="24"/>
        </w:rPr>
        <w:tab/>
      </w:r>
      <w:r w:rsidRPr="00213DA4">
        <w:rPr>
          <w:sz w:val="24"/>
          <w:szCs w:val="24"/>
        </w:rPr>
        <w:t>Value</w:t>
      </w:r>
      <w:r w:rsidR="00213DA4">
        <w:rPr>
          <w:sz w:val="24"/>
          <w:szCs w:val="24"/>
        </w:rPr>
        <w:t>:</w:t>
      </w:r>
      <w:r w:rsidRPr="00213DA4">
        <w:rPr>
          <w:sz w:val="24"/>
          <w:szCs w:val="24"/>
        </w:rPr>
        <w:t xml:space="preserve"> 0.5</w:t>
      </w:r>
      <w:bookmarkEnd w:id="95"/>
    </w:p>
    <w:p w14:paraId="77042804" w14:textId="77777777" w:rsidR="00911655" w:rsidRPr="00E265C8" w:rsidRDefault="00E265C8" w:rsidP="00E265C8">
      <w:r w:rsidRPr="00E265C8">
        <w:t>Students are expected to study the accredited semester 1.0 unit unless enrolled in a 0.5 unit due to late or early exit in a semester.</w:t>
      </w:r>
    </w:p>
    <w:p w14:paraId="75800E8C" w14:textId="77777777" w:rsidR="009F15B5" w:rsidRPr="00AA64F5" w:rsidRDefault="009F15B5" w:rsidP="009F15B5">
      <w:pPr>
        <w:pStyle w:val="Heading2"/>
        <w:rPr>
          <w:sz w:val="24"/>
          <w:szCs w:val="24"/>
        </w:rPr>
      </w:pPr>
      <w:r w:rsidRPr="00AA64F5">
        <w:rPr>
          <w:sz w:val="24"/>
          <w:szCs w:val="24"/>
        </w:rPr>
        <w:t>Prerequisites</w:t>
      </w:r>
    </w:p>
    <w:p w14:paraId="4CBAFCAE" w14:textId="77777777" w:rsidR="00663B3F" w:rsidRPr="00663B3F" w:rsidRDefault="00C61E6E" w:rsidP="00663B3F">
      <w:r>
        <w:t>Nil.</w:t>
      </w:r>
    </w:p>
    <w:p w14:paraId="3C7C87BD" w14:textId="77777777" w:rsidR="009F15B5" w:rsidRPr="00BC3D9B" w:rsidRDefault="009F15B5" w:rsidP="009F15B5">
      <w:pPr>
        <w:pStyle w:val="Heading2"/>
      </w:pPr>
      <w:r w:rsidRPr="00171C23">
        <w:t>Specific Unit Goals</w:t>
      </w:r>
    </w:p>
    <w:p w14:paraId="1070200D" w14:textId="77777777" w:rsidR="009F15B5" w:rsidRDefault="009F15B5" w:rsidP="009F15B5">
      <w:pPr>
        <w:rPr>
          <w:rFonts w:cs="Calibri"/>
        </w:rPr>
      </w:pPr>
      <w:r w:rsidRPr="00BC3D9B">
        <w:rPr>
          <w:rFonts w:cs="Calibri"/>
        </w:rPr>
        <w:t>This unit should enable students to:</w:t>
      </w:r>
    </w:p>
    <w:p w14:paraId="388A43A7" w14:textId="77777777" w:rsidR="00663B3F" w:rsidRDefault="00663B3F" w:rsidP="00663B3F">
      <w:pPr>
        <w:numPr>
          <w:ilvl w:val="0"/>
          <w:numId w:val="20"/>
        </w:numPr>
        <w:spacing w:before="120" w:after="0"/>
        <w:ind w:left="426" w:hanging="284"/>
      </w:pPr>
      <w:r>
        <w:t>describe</w:t>
      </w:r>
      <w:r w:rsidRPr="006F6FFE">
        <w:t xml:space="preserve"> options for participating as a member of the local community</w:t>
      </w:r>
    </w:p>
    <w:p w14:paraId="2B522899" w14:textId="77777777" w:rsidR="00663B3F" w:rsidRDefault="00663B3F" w:rsidP="00663B3F">
      <w:pPr>
        <w:numPr>
          <w:ilvl w:val="0"/>
          <w:numId w:val="20"/>
        </w:numPr>
        <w:spacing w:before="120" w:after="0"/>
        <w:ind w:left="426" w:hanging="284"/>
      </w:pPr>
      <w:r>
        <w:t xml:space="preserve">identify </w:t>
      </w:r>
      <w:r w:rsidRPr="006F6FFE">
        <w:t>the roles of specific businesses, community organisations and government agencies within our community</w:t>
      </w:r>
    </w:p>
    <w:p w14:paraId="09EC41A3" w14:textId="77777777" w:rsidR="00663B3F" w:rsidRPr="00DA714D" w:rsidRDefault="00663B3F" w:rsidP="00663B3F">
      <w:pPr>
        <w:numPr>
          <w:ilvl w:val="0"/>
          <w:numId w:val="20"/>
        </w:numPr>
        <w:spacing w:before="120" w:after="0"/>
        <w:ind w:left="426" w:hanging="284"/>
      </w:pPr>
      <w:r>
        <w:t>d</w:t>
      </w:r>
      <w:r w:rsidRPr="006F6FFE">
        <w:t>emonstrate</w:t>
      </w:r>
      <w:r>
        <w:t xml:space="preserve"> </w:t>
      </w:r>
      <w:r w:rsidRPr="006F6FFE">
        <w:t xml:space="preserve">practical skills for accessing transport </w:t>
      </w:r>
    </w:p>
    <w:p w14:paraId="479ECBB4" w14:textId="77777777" w:rsidR="00663B3F" w:rsidRDefault="00663B3F" w:rsidP="00663B3F">
      <w:pPr>
        <w:numPr>
          <w:ilvl w:val="0"/>
          <w:numId w:val="20"/>
        </w:numPr>
        <w:spacing w:before="120" w:after="0"/>
        <w:ind w:left="426" w:hanging="284"/>
      </w:pPr>
      <w:r>
        <w:t xml:space="preserve">plan for </w:t>
      </w:r>
      <w:proofErr w:type="gramStart"/>
      <w:r>
        <w:t>and  access</w:t>
      </w:r>
      <w:proofErr w:type="gramEnd"/>
      <w:r>
        <w:t xml:space="preserve"> public</w:t>
      </w:r>
      <w:r w:rsidRPr="004A4B6A">
        <w:t xml:space="preserve"> transport </w:t>
      </w:r>
    </w:p>
    <w:p w14:paraId="31F988CA" w14:textId="77777777" w:rsidR="00663B3F" w:rsidRDefault="00663B3F" w:rsidP="00663B3F">
      <w:pPr>
        <w:numPr>
          <w:ilvl w:val="0"/>
          <w:numId w:val="20"/>
        </w:numPr>
        <w:spacing w:before="120" w:after="0"/>
        <w:ind w:left="426" w:hanging="284"/>
      </w:pPr>
      <w:r>
        <w:t>demonstrate</w:t>
      </w:r>
      <w:r w:rsidRPr="00C172CF">
        <w:t xml:space="preserve"> information literacy and numeracy skills for identifying and accessing community involvement opportunities</w:t>
      </w:r>
    </w:p>
    <w:p w14:paraId="4D018366" w14:textId="77777777" w:rsidR="00663B3F" w:rsidRDefault="00663B3F" w:rsidP="00663B3F">
      <w:pPr>
        <w:numPr>
          <w:ilvl w:val="0"/>
          <w:numId w:val="20"/>
        </w:numPr>
        <w:spacing w:before="120" w:after="0"/>
        <w:ind w:left="426" w:hanging="284"/>
      </w:pPr>
      <w:r>
        <w:t>select</w:t>
      </w:r>
      <w:r w:rsidRPr="00C172CF">
        <w:t xml:space="preserve"> appropriate communication skills for community participation</w:t>
      </w:r>
    </w:p>
    <w:p w14:paraId="4E1ACDF9" w14:textId="77777777" w:rsidR="00663B3F" w:rsidRDefault="00663B3F" w:rsidP="00663B3F">
      <w:pPr>
        <w:numPr>
          <w:ilvl w:val="0"/>
          <w:numId w:val="20"/>
        </w:numPr>
        <w:spacing w:before="120" w:after="0"/>
        <w:ind w:left="426" w:hanging="284"/>
      </w:pPr>
      <w:r w:rsidRPr="00DA714D">
        <w:t>investigate personal strengths and areas for development</w:t>
      </w:r>
    </w:p>
    <w:p w14:paraId="755CB533" w14:textId="77777777" w:rsidR="00663B3F" w:rsidRDefault="00663B3F" w:rsidP="00663B3F">
      <w:pPr>
        <w:numPr>
          <w:ilvl w:val="0"/>
          <w:numId w:val="20"/>
        </w:numPr>
        <w:spacing w:before="120" w:after="0"/>
        <w:ind w:left="426" w:hanging="284"/>
      </w:pPr>
      <w:r w:rsidRPr="00DA714D">
        <w:t>identify and demonstrate respect the rights of others</w:t>
      </w:r>
    </w:p>
    <w:p w14:paraId="00A06D60" w14:textId="77777777" w:rsidR="00663B3F" w:rsidRPr="00663B3F" w:rsidRDefault="00663B3F" w:rsidP="00663B3F">
      <w:pPr>
        <w:numPr>
          <w:ilvl w:val="0"/>
          <w:numId w:val="20"/>
        </w:numPr>
        <w:spacing w:before="120" w:after="0"/>
        <w:ind w:left="426" w:hanging="284"/>
      </w:pPr>
      <w:r w:rsidRPr="00DA714D">
        <w:t>reproduce appropriate social skills to establish positive relationships</w:t>
      </w:r>
    </w:p>
    <w:p w14:paraId="2590BB7E" w14:textId="77777777" w:rsidR="009F15B5" w:rsidRDefault="009F15B5" w:rsidP="009F15B5">
      <w:pPr>
        <w:pStyle w:val="Heading2"/>
      </w:pPr>
      <w:r w:rsidRPr="00171C23">
        <w:t>Content</w:t>
      </w:r>
    </w:p>
    <w:p w14:paraId="3C758C6B" w14:textId="77777777" w:rsidR="00663B3F" w:rsidRDefault="00663B3F" w:rsidP="006A38E8">
      <w:pPr>
        <w:numPr>
          <w:ilvl w:val="0"/>
          <w:numId w:val="20"/>
        </w:numPr>
        <w:spacing w:before="120" w:after="0"/>
        <w:ind w:left="426" w:hanging="284"/>
      </w:pPr>
      <w:r w:rsidRPr="006F6FFE">
        <w:t>activities that occur in the local community (</w:t>
      </w:r>
      <w:proofErr w:type="gramStart"/>
      <w:r w:rsidRPr="006F6FFE">
        <w:t>e.g.</w:t>
      </w:r>
      <w:proofErr w:type="gramEnd"/>
      <w:r w:rsidRPr="006F6FFE">
        <w:t xml:space="preserve"> sport, leisure, hobbies, community courses, volunteering, religious activities, celebrations and special or significant events)</w:t>
      </w:r>
    </w:p>
    <w:p w14:paraId="0498BA55" w14:textId="77777777" w:rsidR="006A38E8" w:rsidRDefault="006A38E8" w:rsidP="006A38E8">
      <w:pPr>
        <w:numPr>
          <w:ilvl w:val="0"/>
          <w:numId w:val="20"/>
        </w:numPr>
        <w:spacing w:before="120" w:after="0"/>
        <w:ind w:left="426" w:hanging="284"/>
      </w:pPr>
      <w:r w:rsidRPr="006F6FFE">
        <w:t>information sources about community activities (</w:t>
      </w:r>
      <w:proofErr w:type="gramStart"/>
      <w:r w:rsidRPr="006F6FFE">
        <w:t>e.g.</w:t>
      </w:r>
      <w:proofErr w:type="gramEnd"/>
      <w:r w:rsidRPr="006F6FFE">
        <w:t xml:space="preserve"> radio, leaflets, local newspapers, TV community announcements, community notice boards)</w:t>
      </w:r>
    </w:p>
    <w:p w14:paraId="7230F564" w14:textId="77777777" w:rsidR="006A38E8" w:rsidRDefault="006A38E8" w:rsidP="006A38E8">
      <w:pPr>
        <w:numPr>
          <w:ilvl w:val="0"/>
          <w:numId w:val="20"/>
        </w:numPr>
        <w:spacing w:before="120" w:after="0"/>
        <w:ind w:left="426" w:hanging="284"/>
      </w:pPr>
      <w:r w:rsidRPr="006F6FFE">
        <w:t>participation types</w:t>
      </w:r>
      <w:r>
        <w:t>:</w:t>
      </w:r>
      <w:r w:rsidRPr="006F6FFE">
        <w:t xml:space="preserve"> individually or as part of a group in regular community activities of personal choice (</w:t>
      </w:r>
      <w:proofErr w:type="gramStart"/>
      <w:r w:rsidRPr="006F6FFE">
        <w:t>e.g.</w:t>
      </w:r>
      <w:proofErr w:type="gramEnd"/>
      <w:r w:rsidRPr="006F6FFE">
        <w:t xml:space="preserve"> a garden club, a community choir or drama group, a community action group)</w:t>
      </w:r>
    </w:p>
    <w:p w14:paraId="5B42E51A" w14:textId="77777777" w:rsidR="006A38E8" w:rsidRDefault="006A38E8" w:rsidP="006A38E8">
      <w:pPr>
        <w:numPr>
          <w:ilvl w:val="0"/>
          <w:numId w:val="20"/>
        </w:numPr>
        <w:spacing w:before="120" w:after="0"/>
        <w:ind w:left="426" w:hanging="284"/>
      </w:pPr>
      <w:r w:rsidRPr="006F6FFE">
        <w:t>places of interest in the community (</w:t>
      </w:r>
      <w:proofErr w:type="gramStart"/>
      <w:r w:rsidRPr="006F6FFE">
        <w:t>e.g.</w:t>
      </w:r>
      <w:proofErr w:type="gramEnd"/>
      <w:r w:rsidRPr="006F6FFE">
        <w:t xml:space="preserve"> libraries, shopping centres, restaurants, parks, museums, galleries)</w:t>
      </w:r>
    </w:p>
    <w:p w14:paraId="305C0651" w14:textId="77777777" w:rsidR="006A38E8" w:rsidRDefault="006A38E8" w:rsidP="006A38E8">
      <w:pPr>
        <w:numPr>
          <w:ilvl w:val="0"/>
          <w:numId w:val="20"/>
        </w:numPr>
        <w:spacing w:before="120" w:after="0"/>
        <w:ind w:left="426" w:hanging="284"/>
      </w:pPr>
      <w:r w:rsidRPr="00104398">
        <w:t>special community celebrations and significant events (</w:t>
      </w:r>
      <w:proofErr w:type="gramStart"/>
      <w:r w:rsidRPr="00104398">
        <w:t>e.g.</w:t>
      </w:r>
      <w:proofErr w:type="gramEnd"/>
      <w:r w:rsidRPr="00104398">
        <w:t xml:space="preserve"> Australia Day, Anzac Day, religious festivals of different cultures, NAIDOC celebrations, Red Nose Day, Jeans for Genes Day etc.)</w:t>
      </w:r>
    </w:p>
    <w:p w14:paraId="556B0C2B" w14:textId="77777777" w:rsidR="006A38E8" w:rsidRDefault="006A38E8" w:rsidP="006A38E8">
      <w:pPr>
        <w:numPr>
          <w:ilvl w:val="0"/>
          <w:numId w:val="20"/>
        </w:numPr>
        <w:spacing w:before="120" w:after="0"/>
        <w:ind w:left="426" w:hanging="284"/>
      </w:pPr>
      <w:r w:rsidRPr="00104398">
        <w:t xml:space="preserve">appropriate businesses </w:t>
      </w:r>
      <w:r>
        <w:t xml:space="preserve">and </w:t>
      </w:r>
      <w:r w:rsidRPr="00104398">
        <w:t>government agencies for specific purposes (</w:t>
      </w:r>
      <w:proofErr w:type="gramStart"/>
      <w:r w:rsidRPr="00104398">
        <w:t>e.g.</w:t>
      </w:r>
      <w:proofErr w:type="gramEnd"/>
      <w:r w:rsidRPr="00104398">
        <w:t xml:space="preserve"> purchasing clothes, buying a takeaway meal, opening and operating a bank account, taking out insurance, renting a place to live)</w:t>
      </w:r>
    </w:p>
    <w:p w14:paraId="06BEB70D" w14:textId="77777777" w:rsidR="006A38E8" w:rsidRDefault="006A38E8" w:rsidP="006A38E8">
      <w:pPr>
        <w:numPr>
          <w:ilvl w:val="0"/>
          <w:numId w:val="20"/>
        </w:numPr>
        <w:spacing w:before="120" w:after="0"/>
        <w:ind w:left="426" w:hanging="284"/>
      </w:pPr>
      <w:r w:rsidRPr="00104398">
        <w:t xml:space="preserve">process and responsibilities for joining clubs, </w:t>
      </w:r>
      <w:proofErr w:type="gramStart"/>
      <w:r w:rsidRPr="00104398">
        <w:t>organisations</w:t>
      </w:r>
      <w:proofErr w:type="gramEnd"/>
      <w:r w:rsidRPr="00104398">
        <w:t xml:space="preserve"> and community groups</w:t>
      </w:r>
    </w:p>
    <w:p w14:paraId="5D8110A3" w14:textId="77777777" w:rsidR="006A38E8" w:rsidRDefault="006A38E8" w:rsidP="006A38E8">
      <w:pPr>
        <w:numPr>
          <w:ilvl w:val="0"/>
          <w:numId w:val="20"/>
        </w:numPr>
        <w:spacing w:before="120" w:after="0"/>
        <w:ind w:left="426" w:hanging="284"/>
      </w:pPr>
      <w:r w:rsidRPr="00104398">
        <w:t>contact strategies for specific organisations in the community (</w:t>
      </w:r>
      <w:proofErr w:type="gramStart"/>
      <w:r w:rsidRPr="00104398">
        <w:t>e.g.</w:t>
      </w:r>
      <w:proofErr w:type="gramEnd"/>
      <w:r w:rsidRPr="00104398">
        <w:t xml:space="preserve"> service clubs, sporting clubs, welfare groups, social groups)</w:t>
      </w:r>
    </w:p>
    <w:p w14:paraId="3B682FC8" w14:textId="77777777" w:rsidR="006A38E8" w:rsidRDefault="006A38E8" w:rsidP="006A38E8">
      <w:pPr>
        <w:numPr>
          <w:ilvl w:val="0"/>
          <w:numId w:val="20"/>
        </w:numPr>
        <w:spacing w:before="120" w:after="0"/>
        <w:ind w:left="426" w:hanging="284"/>
      </w:pPr>
      <w:r w:rsidRPr="00104398">
        <w:lastRenderedPageBreak/>
        <w:t>communication skills for community participation (</w:t>
      </w:r>
      <w:proofErr w:type="gramStart"/>
      <w:r w:rsidRPr="00104398">
        <w:t>e.g.</w:t>
      </w:r>
      <w:proofErr w:type="gramEnd"/>
      <w:r w:rsidRPr="00104398">
        <w:t xml:space="preserve"> asking appropriate questions)</w:t>
      </w:r>
    </w:p>
    <w:p w14:paraId="26FDDB15" w14:textId="77777777" w:rsidR="006A38E8" w:rsidRDefault="006A38E8" w:rsidP="006A38E8">
      <w:pPr>
        <w:numPr>
          <w:ilvl w:val="0"/>
          <w:numId w:val="20"/>
        </w:numPr>
        <w:spacing w:before="120" w:after="0"/>
        <w:ind w:left="426" w:hanging="284"/>
      </w:pPr>
      <w:r w:rsidRPr="00104398">
        <w:t>local transport options (</w:t>
      </w:r>
      <w:proofErr w:type="gramStart"/>
      <w:r w:rsidRPr="00104398">
        <w:t>e.g.</w:t>
      </w:r>
      <w:proofErr w:type="gramEnd"/>
      <w:r w:rsidRPr="00104398">
        <w:t xml:space="preserve"> buses, taxis, trains, planes)  </w:t>
      </w:r>
    </w:p>
    <w:p w14:paraId="73CA7CC8" w14:textId="77777777" w:rsidR="006A38E8" w:rsidRDefault="006A38E8" w:rsidP="006A38E8">
      <w:pPr>
        <w:numPr>
          <w:ilvl w:val="0"/>
          <w:numId w:val="20"/>
        </w:numPr>
        <w:spacing w:before="120" w:after="0"/>
        <w:ind w:left="426" w:hanging="284"/>
      </w:pPr>
      <w:r>
        <w:t>using information to get around the community</w:t>
      </w:r>
      <w:r w:rsidRPr="00104398">
        <w:t xml:space="preserve"> (</w:t>
      </w:r>
      <w:proofErr w:type="gramStart"/>
      <w:r w:rsidRPr="00104398">
        <w:t>e.g.</w:t>
      </w:r>
      <w:proofErr w:type="gramEnd"/>
      <w:r w:rsidRPr="00104398">
        <w:t xml:space="preserve"> map reading, reading bus timetables)</w:t>
      </w:r>
    </w:p>
    <w:p w14:paraId="3A2201CA" w14:textId="77777777" w:rsidR="006A38E8" w:rsidRDefault="006A38E8" w:rsidP="006A38E8">
      <w:pPr>
        <w:numPr>
          <w:ilvl w:val="0"/>
          <w:numId w:val="20"/>
        </w:numPr>
        <w:spacing w:before="120" w:after="0"/>
        <w:ind w:left="426" w:hanging="284"/>
      </w:pPr>
      <w:r w:rsidRPr="00DA714D">
        <w:t>acceptable social behaviour and its component skills (</w:t>
      </w:r>
      <w:proofErr w:type="gramStart"/>
      <w:r w:rsidRPr="00DA714D">
        <w:t>e.g.</w:t>
      </w:r>
      <w:proofErr w:type="gramEnd"/>
      <w:r w:rsidRPr="00DA714D">
        <w:t xml:space="preserve"> self-control, body language, assertiveness, negotiation and collaboration)</w:t>
      </w:r>
    </w:p>
    <w:p w14:paraId="45AB630C" w14:textId="77777777" w:rsidR="006A38E8" w:rsidRDefault="006A38E8" w:rsidP="006A38E8">
      <w:pPr>
        <w:numPr>
          <w:ilvl w:val="0"/>
          <w:numId w:val="20"/>
        </w:numPr>
        <w:spacing w:before="120" w:after="0"/>
        <w:ind w:left="426" w:hanging="284"/>
      </w:pPr>
      <w:r w:rsidRPr="00DA714D">
        <w:t xml:space="preserve">problem solving and </w:t>
      </w:r>
      <w:proofErr w:type="gramStart"/>
      <w:r w:rsidRPr="00DA714D">
        <w:t>decision making</w:t>
      </w:r>
      <w:proofErr w:type="gramEnd"/>
      <w:r w:rsidRPr="00DA714D">
        <w:t xml:space="preserve"> strategies</w:t>
      </w:r>
    </w:p>
    <w:p w14:paraId="5B0393D5" w14:textId="77777777" w:rsidR="006A38E8" w:rsidRDefault="006A38E8" w:rsidP="006A38E8">
      <w:pPr>
        <w:numPr>
          <w:ilvl w:val="0"/>
          <w:numId w:val="20"/>
        </w:numPr>
        <w:spacing w:before="120" w:after="0"/>
        <w:ind w:left="426" w:hanging="284"/>
      </w:pPr>
      <w:r w:rsidRPr="00DA714D">
        <w:t>responding assertively to inappropriate behaviour by both known and unknown people (</w:t>
      </w:r>
      <w:proofErr w:type="gramStart"/>
      <w:r w:rsidRPr="00DA714D">
        <w:t>e.g.</w:t>
      </w:r>
      <w:proofErr w:type="gramEnd"/>
      <w:r w:rsidRPr="00DA714D">
        <w:t xml:space="preserve"> inappropriate touching, physical, verbal or emotional abuse, invasion of privacy</w:t>
      </w:r>
    </w:p>
    <w:p w14:paraId="334B2F5E" w14:textId="77777777" w:rsidR="006A38E8" w:rsidRDefault="006A38E8" w:rsidP="006A38E8">
      <w:pPr>
        <w:numPr>
          <w:ilvl w:val="0"/>
          <w:numId w:val="20"/>
        </w:numPr>
        <w:spacing w:before="120" w:after="0"/>
        <w:ind w:left="426" w:hanging="284"/>
      </w:pPr>
      <w:r w:rsidRPr="00DA714D">
        <w:t>personal space and communicating their own needs including inappropriate coercive behaviour, both verbal and physical and appropriate and inappropriate interpersonal behaviour in particular contexts</w:t>
      </w:r>
    </w:p>
    <w:p w14:paraId="6664EC95" w14:textId="77777777" w:rsidR="006A38E8" w:rsidRDefault="006A38E8" w:rsidP="006A38E8">
      <w:pPr>
        <w:numPr>
          <w:ilvl w:val="0"/>
          <w:numId w:val="20"/>
        </w:numPr>
        <w:spacing w:before="120" w:after="0"/>
        <w:ind w:left="426" w:hanging="284"/>
      </w:pPr>
      <w:r w:rsidRPr="00DA714D">
        <w:t>physical and emotional responses that indicate unease or discomfort about the behaviour of others (</w:t>
      </w:r>
      <w:proofErr w:type="gramStart"/>
      <w:r w:rsidRPr="00DA714D">
        <w:t>e.g.</w:t>
      </w:r>
      <w:proofErr w:type="gramEnd"/>
      <w:r w:rsidRPr="00DA714D">
        <w:t xml:space="preserve"> fear, anger, physical symptoms of stress) including key people who could be informed about inappropriate interpersonal and coercive behaviour of others</w:t>
      </w:r>
    </w:p>
    <w:p w14:paraId="48D4FC40" w14:textId="77777777" w:rsidR="006A38E8" w:rsidRDefault="006A38E8" w:rsidP="006A38E8">
      <w:pPr>
        <w:numPr>
          <w:ilvl w:val="0"/>
          <w:numId w:val="20"/>
        </w:numPr>
        <w:spacing w:before="120" w:after="0"/>
        <w:ind w:left="426" w:hanging="284"/>
      </w:pPr>
      <w:r w:rsidRPr="00DA714D">
        <w:t>situations and environments where inappropriate behaviours are more likely to occur (</w:t>
      </w:r>
      <w:proofErr w:type="gramStart"/>
      <w:r w:rsidRPr="00DA714D">
        <w:t>e.g.</w:t>
      </w:r>
      <w:proofErr w:type="gramEnd"/>
      <w:r w:rsidRPr="00DA714D">
        <w:t xml:space="preserve"> where alcohol and drugs are involved, being alone with unknown/known people)</w:t>
      </w:r>
    </w:p>
    <w:p w14:paraId="2DDE0136" w14:textId="77777777" w:rsidR="006A38E8" w:rsidRDefault="006A38E8" w:rsidP="006A38E8">
      <w:pPr>
        <w:numPr>
          <w:ilvl w:val="0"/>
          <w:numId w:val="20"/>
        </w:numPr>
        <w:spacing w:before="120" w:after="0"/>
        <w:ind w:left="426" w:hanging="284"/>
      </w:pPr>
      <w:r w:rsidRPr="00DA714D">
        <w:t>changes in feelings and emotions which accompany maturation</w:t>
      </w:r>
    </w:p>
    <w:p w14:paraId="38E145EA" w14:textId="77777777" w:rsidR="006A38E8" w:rsidRDefault="006A38E8" w:rsidP="006A38E8">
      <w:pPr>
        <w:numPr>
          <w:ilvl w:val="0"/>
          <w:numId w:val="20"/>
        </w:numPr>
        <w:spacing w:before="120" w:after="0"/>
        <w:ind w:left="426" w:hanging="284"/>
      </w:pPr>
      <w:r w:rsidRPr="00DA714D">
        <w:t>responding to their own personal, emotional changes and feelings through displaying appropriate behaviour (</w:t>
      </w:r>
      <w:proofErr w:type="gramStart"/>
      <w:r w:rsidRPr="00DA714D">
        <w:t>e.g.</w:t>
      </w:r>
      <w:proofErr w:type="gramEnd"/>
      <w:r w:rsidRPr="00DA714D">
        <w:t xml:space="preserve"> discussing difficulties with others, seeking personal space to resolve feelings of frustration, using anger-management skills)</w:t>
      </w:r>
    </w:p>
    <w:p w14:paraId="3543FEEB" w14:textId="77777777" w:rsidR="006A38E8" w:rsidRDefault="006A38E8" w:rsidP="006A38E8">
      <w:pPr>
        <w:numPr>
          <w:ilvl w:val="0"/>
          <w:numId w:val="20"/>
        </w:numPr>
        <w:spacing w:before="120" w:after="0"/>
        <w:ind w:left="426" w:hanging="284"/>
      </w:pPr>
      <w:r w:rsidRPr="00DA714D">
        <w:t xml:space="preserve">factors that contribute to self-esteem, </w:t>
      </w:r>
      <w:proofErr w:type="gramStart"/>
      <w:r w:rsidRPr="00DA714D">
        <w:t>self-worth</w:t>
      </w:r>
      <w:proofErr w:type="gramEnd"/>
      <w:r w:rsidRPr="00DA714D">
        <w:t xml:space="preserve"> and a sense of responsibility</w:t>
      </w:r>
    </w:p>
    <w:p w14:paraId="0C976034" w14:textId="77777777" w:rsidR="006A38E8" w:rsidRDefault="006A38E8" w:rsidP="006A38E8">
      <w:pPr>
        <w:numPr>
          <w:ilvl w:val="0"/>
          <w:numId w:val="20"/>
        </w:numPr>
        <w:spacing w:before="120" w:after="0"/>
        <w:ind w:left="426" w:hanging="284"/>
      </w:pPr>
      <w:r w:rsidRPr="00DA714D">
        <w:t>responding appropriately to the feelings and emotions of others (</w:t>
      </w:r>
      <w:proofErr w:type="gramStart"/>
      <w:r w:rsidRPr="00DA714D">
        <w:t>e.g.</w:t>
      </w:r>
      <w:proofErr w:type="gramEnd"/>
      <w:r w:rsidRPr="00DA714D">
        <w:t xml:space="preserve"> acknowledging the need for personal space and solitude, receptive listening, empathy)</w:t>
      </w:r>
    </w:p>
    <w:p w14:paraId="265274C6" w14:textId="77777777" w:rsidR="006A38E8" w:rsidRDefault="006A38E8" w:rsidP="006A38E8">
      <w:pPr>
        <w:numPr>
          <w:ilvl w:val="0"/>
          <w:numId w:val="20"/>
        </w:numPr>
        <w:spacing w:before="120" w:after="0"/>
        <w:ind w:left="426" w:hanging="284"/>
      </w:pPr>
      <w:r w:rsidRPr="00DA714D">
        <w:t xml:space="preserve">positive strategies to cope with stress, disappointment, loss, </w:t>
      </w:r>
      <w:proofErr w:type="gramStart"/>
      <w:r w:rsidRPr="00DA714D">
        <w:t>anger</w:t>
      </w:r>
      <w:proofErr w:type="gramEnd"/>
      <w:r w:rsidRPr="00DA714D">
        <w:t xml:space="preserve"> or rejection</w:t>
      </w:r>
    </w:p>
    <w:p w14:paraId="44568727" w14:textId="77777777" w:rsidR="006A38E8" w:rsidRPr="00663B3F" w:rsidRDefault="006A38E8" w:rsidP="006A38E8">
      <w:pPr>
        <w:numPr>
          <w:ilvl w:val="0"/>
          <w:numId w:val="20"/>
        </w:numPr>
        <w:spacing w:before="120" w:after="0"/>
        <w:ind w:left="426" w:hanging="284"/>
      </w:pPr>
      <w:r w:rsidRPr="00DA714D">
        <w:t>conflict resolution skills (</w:t>
      </w:r>
      <w:proofErr w:type="gramStart"/>
      <w:r w:rsidRPr="00DA714D">
        <w:t>e.g.</w:t>
      </w:r>
      <w:proofErr w:type="gramEnd"/>
      <w:r w:rsidRPr="00DA714D">
        <w:t xml:space="preserve"> negotiation, mediation, conferencing, reflective listening, communication of feelings, accepting others’ feelings, recognising the causes of misunderstandings)</w:t>
      </w:r>
    </w:p>
    <w:p w14:paraId="468BB7FD" w14:textId="77777777" w:rsidR="009F15B5" w:rsidRPr="00633CFE" w:rsidRDefault="009F15B5" w:rsidP="009F15B5"/>
    <w:p w14:paraId="791E300F" w14:textId="77777777" w:rsidR="009F15B5" w:rsidRDefault="009F15B5" w:rsidP="009F15B5">
      <w:pPr>
        <w:tabs>
          <w:tab w:val="right" w:pos="9072"/>
        </w:tabs>
        <w:rPr>
          <w:rFonts w:cs="Calibri"/>
        </w:rPr>
      </w:pPr>
      <w:r w:rsidRPr="005A7058">
        <w:rPr>
          <w:rStyle w:val="Heading2Char"/>
          <w:rFonts w:eastAsia="Calibri"/>
        </w:rPr>
        <w:t>Teaching and Learning Strategies</w:t>
      </w:r>
    </w:p>
    <w:p w14:paraId="1626B6C6" w14:textId="77777777" w:rsidR="009F15B5" w:rsidRPr="00AA64F5" w:rsidRDefault="009F15B5" w:rsidP="009F15B5">
      <w:pPr>
        <w:tabs>
          <w:tab w:val="right" w:pos="9072"/>
        </w:tabs>
        <w:rPr>
          <w:rFonts w:cs="Calibri"/>
        </w:rPr>
      </w:pPr>
      <w:r w:rsidRPr="00BC3D9B">
        <w:rPr>
          <w:rFonts w:cs="Calibri"/>
        </w:rPr>
        <w:t xml:space="preserve">Refer to </w:t>
      </w:r>
      <w:r w:rsidRPr="00AA64F5">
        <w:rPr>
          <w:rFonts w:cs="Calibri"/>
        </w:rPr>
        <w:t>page</w:t>
      </w:r>
      <w:r w:rsidRPr="00AA64F5">
        <w:rPr>
          <w:rFonts w:cs="Calibri"/>
          <w:lang w:val="en-US"/>
        </w:rPr>
        <w:t xml:space="preserve"> </w:t>
      </w:r>
      <w:r w:rsidR="008B0CE8" w:rsidRPr="00AA64F5">
        <w:rPr>
          <w:rFonts w:cs="Calibri"/>
          <w:lang w:val="en-US"/>
        </w:rPr>
        <w:t>16.</w:t>
      </w:r>
    </w:p>
    <w:p w14:paraId="663E7F34" w14:textId="77777777" w:rsidR="009F15B5" w:rsidRPr="00BC3D9B" w:rsidRDefault="009F15B5" w:rsidP="009F15B5"/>
    <w:p w14:paraId="06A2CD5A" w14:textId="77777777" w:rsidR="009F15B5" w:rsidRPr="00171C23" w:rsidRDefault="009F15B5" w:rsidP="009F15B5">
      <w:pPr>
        <w:tabs>
          <w:tab w:val="right" w:pos="9072"/>
        </w:tabs>
        <w:rPr>
          <w:rFonts w:cs="Calibri"/>
          <w:lang w:val="en-US"/>
        </w:rPr>
      </w:pPr>
      <w:r w:rsidRPr="00171C23">
        <w:rPr>
          <w:rStyle w:val="Heading2Char"/>
          <w:rFonts w:eastAsia="Calibri"/>
        </w:rPr>
        <w:t>Assessment</w:t>
      </w:r>
    </w:p>
    <w:p w14:paraId="2EACB8E8" w14:textId="77777777" w:rsidR="009F15B5" w:rsidRPr="00BC3D9B" w:rsidRDefault="009F15B5" w:rsidP="009F15B5">
      <w:pPr>
        <w:rPr>
          <w:rFonts w:cs="Calibri"/>
          <w:lang w:val="en-US"/>
        </w:rPr>
      </w:pPr>
      <w:r w:rsidRPr="00BC3D9B">
        <w:rPr>
          <w:rFonts w:cs="Calibri"/>
          <w:lang w:val="en-US"/>
        </w:rPr>
        <w:t xml:space="preserve">Refer to Assessment Task Types Guide on </w:t>
      </w:r>
      <w:r w:rsidRPr="00AA64F5">
        <w:rPr>
          <w:rFonts w:cs="Calibri"/>
          <w:lang w:val="en-US"/>
        </w:rPr>
        <w:t xml:space="preserve">page </w:t>
      </w:r>
      <w:r w:rsidR="00D16C9F" w:rsidRPr="00AA64F5">
        <w:rPr>
          <w:rFonts w:cs="Calibri"/>
          <w:lang w:val="en-US"/>
        </w:rPr>
        <w:t>8</w:t>
      </w:r>
      <w:r w:rsidRPr="00AA64F5">
        <w:rPr>
          <w:rFonts w:cs="Calibri"/>
          <w:lang w:val="en-US"/>
        </w:rPr>
        <w:t>.</w:t>
      </w:r>
    </w:p>
    <w:p w14:paraId="333E7380" w14:textId="77777777" w:rsidR="009F15B5" w:rsidRPr="00992A4E" w:rsidRDefault="009F15B5" w:rsidP="009F15B5">
      <w:pPr>
        <w:pStyle w:val="Heading2"/>
        <w:rPr>
          <w:bCs w:val="0"/>
          <w:szCs w:val="28"/>
        </w:rPr>
      </w:pPr>
      <w:r>
        <w:rPr>
          <w:bCs w:val="0"/>
          <w:szCs w:val="28"/>
        </w:rPr>
        <w:br w:type="page"/>
      </w:r>
      <w:r>
        <w:rPr>
          <w:bCs w:val="0"/>
          <w:szCs w:val="28"/>
        </w:rPr>
        <w:lastRenderedPageBreak/>
        <w:t>General</w:t>
      </w:r>
      <w:r w:rsidRPr="00992A4E">
        <w:rPr>
          <w:bCs w:val="0"/>
          <w:szCs w:val="28"/>
        </w:rPr>
        <w:t xml:space="preserve"> Capabilities</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1204"/>
        <w:gridCol w:w="1054"/>
        <w:gridCol w:w="1163"/>
        <w:gridCol w:w="1398"/>
      </w:tblGrid>
      <w:tr w:rsidR="009F15B5" w:rsidRPr="00FB66C2" w14:paraId="7ECBCB41" w14:textId="77777777" w:rsidTr="00D5450B">
        <w:trPr>
          <w:cantSplit/>
        </w:trPr>
        <w:tc>
          <w:tcPr>
            <w:tcW w:w="4644" w:type="dxa"/>
          </w:tcPr>
          <w:p w14:paraId="7DE1B975" w14:textId="77777777" w:rsidR="009F15B5" w:rsidRPr="00FB66C2" w:rsidRDefault="009F15B5" w:rsidP="00D5450B">
            <w:pPr>
              <w:rPr>
                <w:b/>
                <w:bCs/>
              </w:rPr>
            </w:pPr>
          </w:p>
        </w:tc>
        <w:tc>
          <w:tcPr>
            <w:tcW w:w="4819" w:type="dxa"/>
            <w:gridSpan w:val="4"/>
          </w:tcPr>
          <w:p w14:paraId="5794B40A" w14:textId="77777777" w:rsidR="009F15B5" w:rsidRPr="00FB66C2" w:rsidRDefault="009F15B5" w:rsidP="00D5450B">
            <w:pPr>
              <w:rPr>
                <w:b/>
                <w:bCs/>
              </w:rPr>
            </w:pPr>
            <w:r w:rsidRPr="00FB66C2">
              <w:rPr>
                <w:b/>
                <w:bCs/>
              </w:rPr>
              <w:t>Evidence could be in:</w:t>
            </w:r>
          </w:p>
        </w:tc>
      </w:tr>
      <w:tr w:rsidR="009F15B5" w:rsidRPr="00FB66C2" w14:paraId="7AFFF46C" w14:textId="77777777" w:rsidTr="00D5450B">
        <w:tc>
          <w:tcPr>
            <w:tcW w:w="4644" w:type="dxa"/>
          </w:tcPr>
          <w:p w14:paraId="6B4184D5" w14:textId="77777777" w:rsidR="009F15B5" w:rsidRPr="00992A4E" w:rsidRDefault="009F15B5" w:rsidP="00D5450B">
            <w:pPr>
              <w:rPr>
                <w:b/>
                <w:bCs/>
              </w:rPr>
            </w:pPr>
            <w:r w:rsidRPr="00992A4E">
              <w:rPr>
                <w:b/>
                <w:bCs/>
              </w:rPr>
              <w:t>Student Capabilities</w:t>
            </w:r>
          </w:p>
        </w:tc>
        <w:tc>
          <w:tcPr>
            <w:tcW w:w="1204" w:type="dxa"/>
          </w:tcPr>
          <w:p w14:paraId="4B91C1E9" w14:textId="77777777" w:rsidR="009F15B5" w:rsidRPr="00992A4E" w:rsidRDefault="009F15B5" w:rsidP="00D5450B">
            <w:pPr>
              <w:jc w:val="center"/>
              <w:rPr>
                <w:b/>
                <w:bCs/>
              </w:rPr>
            </w:pPr>
            <w:r w:rsidRPr="00992A4E">
              <w:rPr>
                <w:b/>
                <w:bCs/>
              </w:rPr>
              <w:t>Goals</w:t>
            </w:r>
          </w:p>
        </w:tc>
        <w:tc>
          <w:tcPr>
            <w:tcW w:w="1054" w:type="dxa"/>
          </w:tcPr>
          <w:p w14:paraId="31C8DC17" w14:textId="77777777" w:rsidR="009F15B5" w:rsidRPr="00992A4E" w:rsidRDefault="009F15B5" w:rsidP="00D5450B">
            <w:pPr>
              <w:jc w:val="center"/>
              <w:rPr>
                <w:b/>
                <w:bCs/>
              </w:rPr>
            </w:pPr>
            <w:r w:rsidRPr="00992A4E">
              <w:rPr>
                <w:b/>
                <w:bCs/>
              </w:rPr>
              <w:t>Content</w:t>
            </w:r>
          </w:p>
        </w:tc>
        <w:tc>
          <w:tcPr>
            <w:tcW w:w="1163" w:type="dxa"/>
          </w:tcPr>
          <w:p w14:paraId="01B02D09" w14:textId="77777777" w:rsidR="009F15B5" w:rsidRPr="00992A4E" w:rsidRDefault="009F15B5" w:rsidP="00D5450B">
            <w:pPr>
              <w:jc w:val="center"/>
              <w:rPr>
                <w:b/>
                <w:bCs/>
              </w:rPr>
            </w:pPr>
            <w:r w:rsidRPr="00992A4E">
              <w:rPr>
                <w:b/>
                <w:bCs/>
              </w:rPr>
              <w:t>Teaching and Learning</w:t>
            </w:r>
          </w:p>
        </w:tc>
        <w:tc>
          <w:tcPr>
            <w:tcW w:w="1398" w:type="dxa"/>
          </w:tcPr>
          <w:p w14:paraId="5EBC5B1B" w14:textId="77777777" w:rsidR="009F15B5" w:rsidRPr="00992A4E" w:rsidRDefault="009F15B5" w:rsidP="00D5450B">
            <w:pPr>
              <w:jc w:val="center"/>
              <w:rPr>
                <w:b/>
                <w:bCs/>
              </w:rPr>
            </w:pPr>
            <w:r w:rsidRPr="00992A4E">
              <w:rPr>
                <w:b/>
                <w:bCs/>
              </w:rPr>
              <w:t>Assessment</w:t>
            </w:r>
          </w:p>
        </w:tc>
      </w:tr>
      <w:tr w:rsidR="009F15B5" w:rsidRPr="00FB66C2" w14:paraId="767C7701" w14:textId="77777777" w:rsidTr="00D5450B">
        <w:tc>
          <w:tcPr>
            <w:tcW w:w="4644" w:type="dxa"/>
          </w:tcPr>
          <w:p w14:paraId="4850CD5E" w14:textId="77777777" w:rsidR="009F15B5" w:rsidRPr="009C16E4" w:rsidRDefault="009F15B5" w:rsidP="00D5450B">
            <w:pPr>
              <w:pStyle w:val="ListBullets"/>
              <w:numPr>
                <w:ilvl w:val="0"/>
                <w:numId w:val="0"/>
              </w:numPr>
            </w:pPr>
            <w:r w:rsidRPr="009C16E4">
              <w:t>literacy</w:t>
            </w:r>
          </w:p>
        </w:tc>
        <w:tc>
          <w:tcPr>
            <w:tcW w:w="1204" w:type="dxa"/>
          </w:tcPr>
          <w:p w14:paraId="5EE36BFC" w14:textId="77777777" w:rsidR="009F15B5" w:rsidRPr="00992A4E" w:rsidRDefault="009F15B5" w:rsidP="00D5450B">
            <w:pPr>
              <w:jc w:val="center"/>
            </w:pPr>
          </w:p>
        </w:tc>
        <w:tc>
          <w:tcPr>
            <w:tcW w:w="1054" w:type="dxa"/>
          </w:tcPr>
          <w:p w14:paraId="55B27E68" w14:textId="77777777" w:rsidR="009F15B5" w:rsidRPr="00992A4E" w:rsidRDefault="009F15B5" w:rsidP="00D5450B">
            <w:pPr>
              <w:jc w:val="center"/>
            </w:pPr>
          </w:p>
        </w:tc>
        <w:tc>
          <w:tcPr>
            <w:tcW w:w="1163" w:type="dxa"/>
          </w:tcPr>
          <w:p w14:paraId="3BA85025" w14:textId="77777777" w:rsidR="009F15B5" w:rsidRPr="00992A4E" w:rsidRDefault="009F15B5" w:rsidP="00D5450B">
            <w:pPr>
              <w:jc w:val="center"/>
            </w:pPr>
            <w:r w:rsidRPr="00992A4E">
              <w:sym w:font="Wingdings" w:char="F0FC"/>
            </w:r>
          </w:p>
        </w:tc>
        <w:tc>
          <w:tcPr>
            <w:tcW w:w="1398" w:type="dxa"/>
          </w:tcPr>
          <w:p w14:paraId="431778A7" w14:textId="77777777" w:rsidR="009F15B5" w:rsidRPr="00992A4E" w:rsidRDefault="009F15B5" w:rsidP="00D5450B">
            <w:pPr>
              <w:jc w:val="center"/>
            </w:pPr>
            <w:r w:rsidRPr="00992A4E">
              <w:sym w:font="Wingdings" w:char="F0FC"/>
            </w:r>
          </w:p>
        </w:tc>
      </w:tr>
      <w:tr w:rsidR="009F15B5" w:rsidRPr="00FB66C2" w14:paraId="03111898" w14:textId="77777777" w:rsidTr="00D5450B">
        <w:tc>
          <w:tcPr>
            <w:tcW w:w="4644" w:type="dxa"/>
          </w:tcPr>
          <w:p w14:paraId="1FEE677D" w14:textId="77777777" w:rsidR="009F15B5" w:rsidRPr="009C16E4" w:rsidRDefault="009F15B5" w:rsidP="00D5450B">
            <w:pPr>
              <w:pStyle w:val="ListBullets"/>
              <w:numPr>
                <w:ilvl w:val="0"/>
                <w:numId w:val="0"/>
              </w:numPr>
            </w:pPr>
            <w:r w:rsidRPr="009C16E4">
              <w:t>numeracy</w:t>
            </w:r>
          </w:p>
        </w:tc>
        <w:tc>
          <w:tcPr>
            <w:tcW w:w="1204" w:type="dxa"/>
          </w:tcPr>
          <w:p w14:paraId="1804DF49" w14:textId="77777777" w:rsidR="009F15B5" w:rsidRPr="00992A4E" w:rsidRDefault="009F15B5" w:rsidP="00D5450B">
            <w:pPr>
              <w:jc w:val="center"/>
            </w:pPr>
          </w:p>
        </w:tc>
        <w:tc>
          <w:tcPr>
            <w:tcW w:w="1054" w:type="dxa"/>
          </w:tcPr>
          <w:p w14:paraId="0DF6A1D4" w14:textId="77777777" w:rsidR="009F15B5" w:rsidRPr="00992A4E" w:rsidRDefault="009F15B5" w:rsidP="00D5450B">
            <w:pPr>
              <w:jc w:val="center"/>
            </w:pPr>
          </w:p>
        </w:tc>
        <w:tc>
          <w:tcPr>
            <w:tcW w:w="1163" w:type="dxa"/>
          </w:tcPr>
          <w:p w14:paraId="49AAFF3B" w14:textId="77777777" w:rsidR="009F15B5" w:rsidRPr="00992A4E" w:rsidRDefault="009F15B5" w:rsidP="00D5450B">
            <w:pPr>
              <w:jc w:val="center"/>
            </w:pPr>
            <w:r w:rsidRPr="00992A4E">
              <w:sym w:font="Wingdings" w:char="F0FC"/>
            </w:r>
          </w:p>
        </w:tc>
        <w:tc>
          <w:tcPr>
            <w:tcW w:w="1398" w:type="dxa"/>
          </w:tcPr>
          <w:p w14:paraId="400E63A2" w14:textId="77777777" w:rsidR="009F15B5" w:rsidRPr="00992A4E" w:rsidRDefault="009F15B5" w:rsidP="00D5450B">
            <w:pPr>
              <w:jc w:val="center"/>
            </w:pPr>
            <w:r w:rsidRPr="00992A4E">
              <w:sym w:font="Wingdings" w:char="F0FC"/>
            </w:r>
          </w:p>
        </w:tc>
      </w:tr>
      <w:tr w:rsidR="009F15B5" w:rsidRPr="00FB66C2" w14:paraId="703058A2" w14:textId="77777777" w:rsidTr="00D5450B">
        <w:tc>
          <w:tcPr>
            <w:tcW w:w="4644" w:type="dxa"/>
          </w:tcPr>
          <w:p w14:paraId="41E9316C" w14:textId="77777777" w:rsidR="009F15B5" w:rsidRPr="009C16E4" w:rsidRDefault="009F15B5" w:rsidP="00D5450B">
            <w:pPr>
              <w:pStyle w:val="ListBullets"/>
              <w:numPr>
                <w:ilvl w:val="0"/>
                <w:numId w:val="0"/>
              </w:numPr>
              <w:ind w:left="568" w:hanging="284"/>
            </w:pPr>
            <w:r w:rsidRPr="009C16E4">
              <w:t>information and communication technology (ICT) capability</w:t>
            </w:r>
          </w:p>
        </w:tc>
        <w:tc>
          <w:tcPr>
            <w:tcW w:w="1204" w:type="dxa"/>
          </w:tcPr>
          <w:p w14:paraId="2A19CA8A" w14:textId="77777777" w:rsidR="009F15B5" w:rsidRPr="00992A4E" w:rsidRDefault="009F15B5" w:rsidP="00D5450B">
            <w:pPr>
              <w:jc w:val="center"/>
            </w:pPr>
            <w:r w:rsidRPr="00992A4E">
              <w:sym w:font="Wingdings" w:char="F0FC"/>
            </w:r>
          </w:p>
        </w:tc>
        <w:tc>
          <w:tcPr>
            <w:tcW w:w="1054" w:type="dxa"/>
          </w:tcPr>
          <w:p w14:paraId="3A7BD37E" w14:textId="77777777" w:rsidR="009F15B5" w:rsidRPr="00992A4E" w:rsidRDefault="009F15B5" w:rsidP="00D5450B">
            <w:pPr>
              <w:jc w:val="center"/>
            </w:pPr>
          </w:p>
        </w:tc>
        <w:tc>
          <w:tcPr>
            <w:tcW w:w="1163" w:type="dxa"/>
          </w:tcPr>
          <w:p w14:paraId="3B6D6DED" w14:textId="77777777" w:rsidR="009F15B5" w:rsidRPr="00992A4E" w:rsidRDefault="009F15B5" w:rsidP="00D5450B">
            <w:pPr>
              <w:jc w:val="center"/>
            </w:pPr>
          </w:p>
        </w:tc>
        <w:tc>
          <w:tcPr>
            <w:tcW w:w="1398" w:type="dxa"/>
          </w:tcPr>
          <w:p w14:paraId="701EFF2D" w14:textId="77777777" w:rsidR="009F15B5" w:rsidRPr="00992A4E" w:rsidRDefault="009F15B5" w:rsidP="00D5450B">
            <w:pPr>
              <w:jc w:val="center"/>
            </w:pPr>
          </w:p>
        </w:tc>
      </w:tr>
      <w:tr w:rsidR="009F15B5" w:rsidRPr="00FB66C2" w14:paraId="4A0BA401" w14:textId="77777777" w:rsidTr="00D5450B">
        <w:tc>
          <w:tcPr>
            <w:tcW w:w="4644" w:type="dxa"/>
          </w:tcPr>
          <w:p w14:paraId="09C51F4A" w14:textId="77777777" w:rsidR="009F15B5" w:rsidRPr="009C16E4" w:rsidRDefault="009F15B5" w:rsidP="00D5450B">
            <w:pPr>
              <w:pStyle w:val="ListBullets"/>
              <w:numPr>
                <w:ilvl w:val="0"/>
                <w:numId w:val="0"/>
              </w:numPr>
            </w:pPr>
            <w:r w:rsidRPr="009C16E4">
              <w:t>critical and creative thinking</w:t>
            </w:r>
          </w:p>
        </w:tc>
        <w:tc>
          <w:tcPr>
            <w:tcW w:w="1204" w:type="dxa"/>
          </w:tcPr>
          <w:p w14:paraId="6A4E04AA" w14:textId="77777777" w:rsidR="009F15B5" w:rsidRPr="00992A4E" w:rsidRDefault="009F15B5" w:rsidP="00D5450B">
            <w:pPr>
              <w:jc w:val="center"/>
            </w:pPr>
          </w:p>
        </w:tc>
        <w:tc>
          <w:tcPr>
            <w:tcW w:w="1054" w:type="dxa"/>
          </w:tcPr>
          <w:p w14:paraId="4E15E318" w14:textId="77777777" w:rsidR="009F15B5" w:rsidRPr="00992A4E" w:rsidRDefault="009F15B5" w:rsidP="00D5450B">
            <w:pPr>
              <w:jc w:val="center"/>
            </w:pPr>
          </w:p>
        </w:tc>
        <w:tc>
          <w:tcPr>
            <w:tcW w:w="1163" w:type="dxa"/>
          </w:tcPr>
          <w:p w14:paraId="38B5FACB" w14:textId="77777777" w:rsidR="009F15B5" w:rsidRPr="00992A4E" w:rsidRDefault="009F15B5" w:rsidP="00D5450B">
            <w:pPr>
              <w:jc w:val="center"/>
            </w:pPr>
          </w:p>
        </w:tc>
        <w:tc>
          <w:tcPr>
            <w:tcW w:w="1398" w:type="dxa"/>
          </w:tcPr>
          <w:p w14:paraId="386306E0" w14:textId="77777777" w:rsidR="009F15B5" w:rsidRPr="00992A4E" w:rsidRDefault="009F15B5" w:rsidP="00D5450B">
            <w:pPr>
              <w:jc w:val="center"/>
            </w:pPr>
          </w:p>
        </w:tc>
      </w:tr>
      <w:tr w:rsidR="009F15B5" w:rsidRPr="00FB66C2" w14:paraId="7CB0C4DB" w14:textId="77777777" w:rsidTr="00D5450B">
        <w:tc>
          <w:tcPr>
            <w:tcW w:w="4644" w:type="dxa"/>
          </w:tcPr>
          <w:p w14:paraId="3B9F9208" w14:textId="77777777" w:rsidR="009F15B5" w:rsidRPr="009C16E4" w:rsidRDefault="009F15B5" w:rsidP="00D5450B">
            <w:pPr>
              <w:pStyle w:val="ListBullets"/>
              <w:numPr>
                <w:ilvl w:val="0"/>
                <w:numId w:val="0"/>
              </w:numPr>
            </w:pPr>
            <w:r w:rsidRPr="009C16E4">
              <w:t xml:space="preserve">personal and social capability </w:t>
            </w:r>
          </w:p>
        </w:tc>
        <w:tc>
          <w:tcPr>
            <w:tcW w:w="1204" w:type="dxa"/>
          </w:tcPr>
          <w:p w14:paraId="73B2044F" w14:textId="77777777" w:rsidR="009F15B5" w:rsidRPr="00992A4E" w:rsidRDefault="009F15B5" w:rsidP="00D5450B">
            <w:pPr>
              <w:jc w:val="center"/>
            </w:pPr>
            <w:r w:rsidRPr="00992A4E">
              <w:sym w:font="Wingdings" w:char="F0FC"/>
            </w:r>
          </w:p>
        </w:tc>
        <w:tc>
          <w:tcPr>
            <w:tcW w:w="1054" w:type="dxa"/>
          </w:tcPr>
          <w:p w14:paraId="0F5C4EE0" w14:textId="77777777" w:rsidR="009F15B5" w:rsidRPr="00992A4E" w:rsidRDefault="009F15B5" w:rsidP="00D5450B">
            <w:pPr>
              <w:jc w:val="center"/>
            </w:pPr>
            <w:r w:rsidRPr="00992A4E">
              <w:sym w:font="Wingdings" w:char="F0FC"/>
            </w:r>
          </w:p>
        </w:tc>
        <w:tc>
          <w:tcPr>
            <w:tcW w:w="1163" w:type="dxa"/>
          </w:tcPr>
          <w:p w14:paraId="634AAABC" w14:textId="77777777" w:rsidR="009F15B5" w:rsidRPr="00992A4E" w:rsidRDefault="009F15B5" w:rsidP="00D5450B">
            <w:pPr>
              <w:jc w:val="center"/>
            </w:pPr>
          </w:p>
        </w:tc>
        <w:tc>
          <w:tcPr>
            <w:tcW w:w="1398" w:type="dxa"/>
          </w:tcPr>
          <w:p w14:paraId="4284D373" w14:textId="77777777" w:rsidR="009F15B5" w:rsidRPr="00992A4E" w:rsidRDefault="009F15B5" w:rsidP="00D5450B">
            <w:pPr>
              <w:jc w:val="center"/>
            </w:pPr>
          </w:p>
        </w:tc>
      </w:tr>
      <w:tr w:rsidR="009F15B5" w:rsidRPr="00FB66C2" w14:paraId="3B5664AB" w14:textId="77777777" w:rsidTr="00D5450B">
        <w:tc>
          <w:tcPr>
            <w:tcW w:w="4644" w:type="dxa"/>
          </w:tcPr>
          <w:p w14:paraId="247CFCD9" w14:textId="77777777" w:rsidR="009F15B5" w:rsidRPr="009C16E4" w:rsidRDefault="009F15B5" w:rsidP="00D5450B">
            <w:pPr>
              <w:pStyle w:val="ListBullets"/>
              <w:numPr>
                <w:ilvl w:val="0"/>
                <w:numId w:val="0"/>
              </w:numPr>
            </w:pPr>
            <w:r w:rsidRPr="009C16E4">
              <w:t>ethical behaviour</w:t>
            </w:r>
          </w:p>
        </w:tc>
        <w:tc>
          <w:tcPr>
            <w:tcW w:w="1204" w:type="dxa"/>
          </w:tcPr>
          <w:p w14:paraId="69FCCAE6" w14:textId="77777777" w:rsidR="009F15B5" w:rsidRPr="00992A4E" w:rsidRDefault="009F15B5" w:rsidP="00D5450B">
            <w:pPr>
              <w:jc w:val="center"/>
            </w:pPr>
          </w:p>
        </w:tc>
        <w:tc>
          <w:tcPr>
            <w:tcW w:w="1054" w:type="dxa"/>
          </w:tcPr>
          <w:p w14:paraId="2200D0FE" w14:textId="77777777" w:rsidR="009F15B5" w:rsidRPr="00992A4E" w:rsidRDefault="009F15B5" w:rsidP="00D5450B">
            <w:pPr>
              <w:jc w:val="center"/>
            </w:pPr>
          </w:p>
        </w:tc>
        <w:tc>
          <w:tcPr>
            <w:tcW w:w="1163" w:type="dxa"/>
          </w:tcPr>
          <w:p w14:paraId="145E6848" w14:textId="77777777" w:rsidR="009F15B5" w:rsidRPr="00992A4E" w:rsidRDefault="009F15B5" w:rsidP="00D5450B">
            <w:pPr>
              <w:jc w:val="center"/>
            </w:pPr>
            <w:r w:rsidRPr="00992A4E">
              <w:sym w:font="Wingdings" w:char="F0FC"/>
            </w:r>
          </w:p>
        </w:tc>
        <w:tc>
          <w:tcPr>
            <w:tcW w:w="1398" w:type="dxa"/>
          </w:tcPr>
          <w:p w14:paraId="04D35AFE" w14:textId="77777777" w:rsidR="009F15B5" w:rsidRPr="00992A4E" w:rsidRDefault="009F15B5" w:rsidP="00D5450B">
            <w:pPr>
              <w:jc w:val="center"/>
            </w:pPr>
            <w:r w:rsidRPr="00992A4E">
              <w:sym w:font="Wingdings" w:char="F0FC"/>
            </w:r>
          </w:p>
        </w:tc>
      </w:tr>
      <w:tr w:rsidR="009F15B5" w:rsidRPr="00FB66C2" w14:paraId="4881B4FB" w14:textId="77777777" w:rsidTr="00D5450B">
        <w:tc>
          <w:tcPr>
            <w:tcW w:w="4644" w:type="dxa"/>
          </w:tcPr>
          <w:p w14:paraId="7C60B5E8" w14:textId="77777777" w:rsidR="009F15B5" w:rsidRPr="009C16E4" w:rsidRDefault="009F15B5" w:rsidP="00D5450B">
            <w:pPr>
              <w:pStyle w:val="ListBullets"/>
              <w:numPr>
                <w:ilvl w:val="0"/>
                <w:numId w:val="0"/>
              </w:numPr>
            </w:pPr>
            <w:r w:rsidRPr="009C16E4">
              <w:t>intercultural understanding</w:t>
            </w:r>
          </w:p>
        </w:tc>
        <w:tc>
          <w:tcPr>
            <w:tcW w:w="1204" w:type="dxa"/>
          </w:tcPr>
          <w:p w14:paraId="252F718E" w14:textId="77777777" w:rsidR="009F15B5" w:rsidRPr="00992A4E" w:rsidRDefault="009F15B5" w:rsidP="00D5450B">
            <w:pPr>
              <w:jc w:val="center"/>
            </w:pPr>
          </w:p>
        </w:tc>
        <w:tc>
          <w:tcPr>
            <w:tcW w:w="1054" w:type="dxa"/>
          </w:tcPr>
          <w:p w14:paraId="28241A32" w14:textId="77777777" w:rsidR="009F15B5" w:rsidRPr="00992A4E" w:rsidRDefault="009F15B5" w:rsidP="00D5450B">
            <w:pPr>
              <w:jc w:val="center"/>
            </w:pPr>
          </w:p>
        </w:tc>
        <w:tc>
          <w:tcPr>
            <w:tcW w:w="1163" w:type="dxa"/>
          </w:tcPr>
          <w:p w14:paraId="0C0DC031" w14:textId="77777777" w:rsidR="009F15B5" w:rsidRPr="00992A4E" w:rsidRDefault="009F15B5" w:rsidP="00D5450B">
            <w:pPr>
              <w:jc w:val="center"/>
            </w:pPr>
            <w:r w:rsidRPr="00992A4E">
              <w:sym w:font="Wingdings" w:char="F0FC"/>
            </w:r>
          </w:p>
        </w:tc>
        <w:tc>
          <w:tcPr>
            <w:tcW w:w="1398" w:type="dxa"/>
          </w:tcPr>
          <w:p w14:paraId="0692CAFB" w14:textId="77777777" w:rsidR="009F15B5" w:rsidRPr="00992A4E" w:rsidRDefault="009F15B5" w:rsidP="00D5450B">
            <w:pPr>
              <w:jc w:val="center"/>
            </w:pPr>
            <w:r w:rsidRPr="00992A4E">
              <w:sym w:font="Wingdings" w:char="F0FC"/>
            </w:r>
          </w:p>
        </w:tc>
      </w:tr>
      <w:tr w:rsidR="009F15B5" w:rsidRPr="00FB66C2" w14:paraId="753D796D" w14:textId="77777777" w:rsidTr="00D5450B">
        <w:tc>
          <w:tcPr>
            <w:tcW w:w="4644" w:type="dxa"/>
          </w:tcPr>
          <w:p w14:paraId="3308EB0F" w14:textId="77777777" w:rsidR="009F15B5" w:rsidRPr="009C16E4" w:rsidRDefault="009F15B5" w:rsidP="00D5450B">
            <w:pPr>
              <w:pStyle w:val="ListBullets"/>
              <w:numPr>
                <w:ilvl w:val="0"/>
                <w:numId w:val="0"/>
              </w:numPr>
            </w:pPr>
            <w:r w:rsidRPr="009C16E4">
              <w:t>collaborative team members</w:t>
            </w:r>
          </w:p>
        </w:tc>
        <w:tc>
          <w:tcPr>
            <w:tcW w:w="1204" w:type="dxa"/>
          </w:tcPr>
          <w:p w14:paraId="782E6B2C" w14:textId="77777777" w:rsidR="009F15B5" w:rsidRPr="00992A4E" w:rsidRDefault="009F15B5" w:rsidP="00D5450B">
            <w:pPr>
              <w:jc w:val="center"/>
            </w:pPr>
          </w:p>
        </w:tc>
        <w:tc>
          <w:tcPr>
            <w:tcW w:w="1054" w:type="dxa"/>
          </w:tcPr>
          <w:p w14:paraId="27D27730" w14:textId="77777777" w:rsidR="009F15B5" w:rsidRPr="00992A4E" w:rsidRDefault="009F15B5" w:rsidP="00D5450B">
            <w:pPr>
              <w:jc w:val="center"/>
            </w:pPr>
          </w:p>
        </w:tc>
        <w:tc>
          <w:tcPr>
            <w:tcW w:w="1163" w:type="dxa"/>
          </w:tcPr>
          <w:p w14:paraId="50333E2F" w14:textId="77777777" w:rsidR="009F15B5" w:rsidRPr="00992A4E" w:rsidRDefault="009F15B5" w:rsidP="00D5450B">
            <w:pPr>
              <w:jc w:val="center"/>
            </w:pPr>
            <w:r w:rsidRPr="00992A4E">
              <w:sym w:font="Wingdings" w:char="F0FC"/>
            </w:r>
          </w:p>
        </w:tc>
        <w:tc>
          <w:tcPr>
            <w:tcW w:w="1398" w:type="dxa"/>
          </w:tcPr>
          <w:p w14:paraId="58E5716E" w14:textId="77777777" w:rsidR="009F15B5" w:rsidRPr="00992A4E" w:rsidRDefault="009F15B5" w:rsidP="00D5450B">
            <w:pPr>
              <w:jc w:val="center"/>
            </w:pPr>
            <w:r w:rsidRPr="00992A4E">
              <w:sym w:font="Wingdings" w:char="F0FC"/>
            </w:r>
          </w:p>
        </w:tc>
      </w:tr>
    </w:tbl>
    <w:p w14:paraId="52683D16" w14:textId="77777777" w:rsidR="009F15B5" w:rsidRPr="00BC3D9B" w:rsidRDefault="009F15B5" w:rsidP="009F15B5"/>
    <w:p w14:paraId="03FC63D1" w14:textId="77777777" w:rsidR="009F15B5" w:rsidRPr="00171C23" w:rsidRDefault="009F15B5" w:rsidP="009F15B5">
      <w:pPr>
        <w:tabs>
          <w:tab w:val="right" w:pos="9072"/>
        </w:tabs>
        <w:rPr>
          <w:rFonts w:cs="Calibri"/>
          <w:b/>
        </w:rPr>
      </w:pPr>
      <w:r w:rsidRPr="00171C23">
        <w:rPr>
          <w:rStyle w:val="Heading2Char"/>
          <w:rFonts w:eastAsia="Calibri"/>
        </w:rPr>
        <w:t>Resources</w:t>
      </w:r>
    </w:p>
    <w:p w14:paraId="048DEED8" w14:textId="77777777" w:rsidR="006A38E8" w:rsidRDefault="006A38E8" w:rsidP="006A38E8">
      <w:pPr>
        <w:pStyle w:val="ListBullet"/>
        <w:numPr>
          <w:ilvl w:val="0"/>
          <w:numId w:val="0"/>
        </w:numPr>
      </w:pPr>
      <w:r>
        <w:t>These were accurate at the time of publication.</w:t>
      </w:r>
    </w:p>
    <w:p w14:paraId="5410847F" w14:textId="77777777" w:rsidR="006A38E8" w:rsidRPr="00FD0A66" w:rsidRDefault="006A38E8" w:rsidP="006A38E8">
      <w:r w:rsidRPr="00FD0A66">
        <w:t xml:space="preserve">Campbell-Whatley, G. 2004, </w:t>
      </w:r>
      <w:r w:rsidRPr="00FD0A66">
        <w:rPr>
          <w:i/>
        </w:rPr>
        <w:t>Who I can be is up to me: lessons in self-exploration and self-determination for students with disabilities in learning</w:t>
      </w:r>
      <w:r w:rsidRPr="00FD0A66">
        <w:t xml:space="preserve">. </w:t>
      </w:r>
      <w:r w:rsidRPr="00FD0A66">
        <w:rPr>
          <w:i/>
        </w:rPr>
        <w:t>Program guide</w:t>
      </w:r>
      <w:r w:rsidRPr="00FD0A66">
        <w:t>, Research Press, Champaign, Ill.</w:t>
      </w:r>
    </w:p>
    <w:p w14:paraId="18B7E68A" w14:textId="77777777" w:rsidR="006A38E8" w:rsidRPr="00FD0A66" w:rsidRDefault="006A38E8" w:rsidP="006A38E8">
      <w:r w:rsidRPr="00FD0A66">
        <w:rPr>
          <w:i/>
        </w:rPr>
        <w:t xml:space="preserve">CONTACT: Canberra’s community information directory </w:t>
      </w:r>
      <w:r w:rsidRPr="00FD0A66">
        <w:t>2010, Citizen’s Advice Bureau, Canberra.</w:t>
      </w:r>
    </w:p>
    <w:p w14:paraId="6213ECE9" w14:textId="77777777" w:rsidR="006A38E8" w:rsidRPr="00FD0A66" w:rsidRDefault="006A38E8" w:rsidP="006A38E8">
      <w:r w:rsidRPr="00FD0A66">
        <w:t xml:space="preserve">Fellowes, Max &amp; Ray 2009, </w:t>
      </w:r>
      <w:r w:rsidRPr="00FD0A66">
        <w:rPr>
          <w:i/>
        </w:rPr>
        <w:t>Magic tools to overcome bullying and other stressful stuff</w:t>
      </w:r>
      <w:proofErr w:type="gramStart"/>
      <w:r w:rsidRPr="00FD0A66">
        <w:rPr>
          <w:i/>
        </w:rPr>
        <w:t>! :</w:t>
      </w:r>
      <w:proofErr w:type="gramEnd"/>
      <w:r w:rsidRPr="00FD0A66">
        <w:rPr>
          <w:i/>
        </w:rPr>
        <w:t xml:space="preserve"> an easy guide for teens and tweens to reclaim their self-esteem and create an awesome life!</w:t>
      </w:r>
      <w:r w:rsidRPr="00FD0A66">
        <w:t xml:space="preserve"> Global Publishing Group, Mt Evelyn, Vic.</w:t>
      </w:r>
    </w:p>
    <w:p w14:paraId="31748A00" w14:textId="77777777" w:rsidR="006A38E8" w:rsidRPr="00FD0A66" w:rsidRDefault="006A38E8" w:rsidP="006A38E8">
      <w:pPr>
        <w:rPr>
          <w:lang w:val="en-US" w:eastAsia="en-AU"/>
        </w:rPr>
      </w:pPr>
      <w:proofErr w:type="spellStart"/>
      <w:r w:rsidRPr="00FD0A66">
        <w:rPr>
          <w:lang w:val="en-US" w:eastAsia="en-AU"/>
        </w:rPr>
        <w:t>Frangenheim</w:t>
      </w:r>
      <w:proofErr w:type="spellEnd"/>
      <w:r w:rsidRPr="00FD0A66">
        <w:rPr>
          <w:lang w:val="en-US" w:eastAsia="en-AU"/>
        </w:rPr>
        <w:t xml:space="preserve"> E, </w:t>
      </w:r>
      <w:r w:rsidRPr="00FD0A66">
        <w:rPr>
          <w:i/>
          <w:lang w:val="en-US" w:eastAsia="en-AU"/>
        </w:rPr>
        <w:t>Reflections on classroom thinking strategies</w:t>
      </w:r>
      <w:r w:rsidRPr="00FD0A66">
        <w:rPr>
          <w:lang w:val="en-US" w:eastAsia="en-AU"/>
        </w:rPr>
        <w:t xml:space="preserve"> 2008, Rodin Educational Consultancy, Melbourne.</w:t>
      </w:r>
    </w:p>
    <w:p w14:paraId="5EDEF64B" w14:textId="77777777" w:rsidR="006A38E8" w:rsidRPr="004A4B6A" w:rsidRDefault="006A38E8" w:rsidP="006A38E8">
      <w:r w:rsidRPr="004A4B6A">
        <w:t xml:space="preserve">Healey, Justin (ed.) 2010, </w:t>
      </w:r>
      <w:r w:rsidRPr="004A4B6A">
        <w:rPr>
          <w:i/>
        </w:rPr>
        <w:t>Disability rights and awareness</w:t>
      </w:r>
      <w:r w:rsidRPr="004A4B6A">
        <w:t xml:space="preserve">, Spinney, Sydney. </w:t>
      </w:r>
    </w:p>
    <w:p w14:paraId="2A9B8259" w14:textId="77777777" w:rsidR="006A38E8" w:rsidRPr="004A4B6A" w:rsidRDefault="006A38E8" w:rsidP="006A38E8">
      <w:r w:rsidRPr="004A4B6A">
        <w:t xml:space="preserve">Howarth, Roy 2009, </w:t>
      </w:r>
      <w:r w:rsidRPr="004A4B6A">
        <w:rPr>
          <w:i/>
        </w:rPr>
        <w:t xml:space="preserve">100 ideas for supporting pupils with social, </w:t>
      </w:r>
      <w:proofErr w:type="gramStart"/>
      <w:r w:rsidRPr="004A4B6A">
        <w:rPr>
          <w:i/>
        </w:rPr>
        <w:t>emotional</w:t>
      </w:r>
      <w:proofErr w:type="gramEnd"/>
      <w:r w:rsidRPr="004A4B6A">
        <w:rPr>
          <w:i/>
        </w:rPr>
        <w:t xml:space="preserve"> and behavioural difficulties,</w:t>
      </w:r>
      <w:r w:rsidRPr="004A4B6A">
        <w:t xml:space="preserve"> Continuum, London.</w:t>
      </w:r>
    </w:p>
    <w:p w14:paraId="2AE467C6" w14:textId="77777777" w:rsidR="006A38E8" w:rsidRPr="004A4B6A" w:rsidRDefault="006A38E8" w:rsidP="006A38E8">
      <w:r w:rsidRPr="004A4B6A">
        <w:t xml:space="preserve">Hyland, M. 2004, </w:t>
      </w:r>
      <w:r w:rsidRPr="004A4B6A">
        <w:rPr>
          <w:i/>
        </w:rPr>
        <w:t xml:space="preserve">Transition issues: helping young </w:t>
      </w:r>
      <w:proofErr w:type="spellStart"/>
      <w:r>
        <w:rPr>
          <w:i/>
        </w:rPr>
        <w:t>young</w:t>
      </w:r>
      <w:proofErr w:type="spellEnd"/>
      <w:r>
        <w:rPr>
          <w:i/>
        </w:rPr>
        <w:t xml:space="preserve"> adult</w:t>
      </w:r>
      <w:r w:rsidRPr="004A4B6A">
        <w:rPr>
          <w:i/>
        </w:rPr>
        <w:t>s cope with some difficult personal and social problems they may encounter</w:t>
      </w:r>
      <w:r w:rsidRPr="004A4B6A">
        <w:t>, R.I.C., Greenwood, W.A. Includes blacklines.</w:t>
      </w:r>
    </w:p>
    <w:p w14:paraId="176DEFCC" w14:textId="77777777" w:rsidR="006A38E8" w:rsidRPr="004A4B6A" w:rsidRDefault="006A38E8" w:rsidP="006A38E8">
      <w:r w:rsidRPr="004A4B6A">
        <w:rPr>
          <w:i/>
        </w:rPr>
        <w:t>Individual Learning Plans:  ACT Guidelines</w:t>
      </w:r>
      <w:r w:rsidRPr="004A4B6A">
        <w:t xml:space="preserve"> 2005, ACT Dept of Education &amp; Training, Canberra.</w:t>
      </w:r>
    </w:p>
    <w:p w14:paraId="6F9528EB" w14:textId="77777777" w:rsidR="006A38E8" w:rsidRPr="004A4B6A" w:rsidRDefault="006A38E8" w:rsidP="006A38E8">
      <w:r w:rsidRPr="004A4B6A">
        <w:t xml:space="preserve">Irwin, Stephen &amp; Sheffield, Jeanie 2010, </w:t>
      </w:r>
      <w:proofErr w:type="spellStart"/>
      <w:r w:rsidRPr="004A4B6A">
        <w:rPr>
          <w:i/>
        </w:rPr>
        <w:t>SenseAbility</w:t>
      </w:r>
      <w:proofErr w:type="spellEnd"/>
      <w:r w:rsidRPr="004A4B6A">
        <w:rPr>
          <w:i/>
        </w:rPr>
        <w:t xml:space="preserve"> </w:t>
      </w:r>
      <w:r w:rsidRPr="004A4B6A">
        <w:t xml:space="preserve">[kit], Beyondblue, Melbourne. Series:    </w:t>
      </w:r>
      <w:proofErr w:type="spellStart"/>
      <w:r w:rsidRPr="004A4B6A">
        <w:rPr>
          <w:i/>
        </w:rPr>
        <w:t>SenseAbility</w:t>
      </w:r>
      <w:proofErr w:type="spellEnd"/>
      <w:r w:rsidRPr="004A4B6A">
        <w:rPr>
          <w:i/>
        </w:rPr>
        <w:t xml:space="preserve"> suite.</w:t>
      </w:r>
      <w:r w:rsidRPr="004A4B6A">
        <w:t xml:space="preserve"> Includes 7 books, 2 sample journals, 1 CD, 1 DVD. </w:t>
      </w:r>
      <w:proofErr w:type="spellStart"/>
      <w:r w:rsidRPr="004A4B6A">
        <w:t>SenseAbility</w:t>
      </w:r>
      <w:proofErr w:type="spellEnd"/>
      <w:r w:rsidRPr="004A4B6A">
        <w:t xml:space="preserve"> is a </w:t>
      </w:r>
      <w:proofErr w:type="gramStart"/>
      <w:r w:rsidRPr="004A4B6A">
        <w:t>strengths based</w:t>
      </w:r>
      <w:proofErr w:type="gramEnd"/>
      <w:r w:rsidRPr="004A4B6A">
        <w:t xml:space="preserve"> resilience program designed for those working with young Australians aged 12-18. </w:t>
      </w:r>
    </w:p>
    <w:p w14:paraId="484FA7F9" w14:textId="77777777" w:rsidR="006A38E8" w:rsidRPr="004A4B6A" w:rsidRDefault="006A38E8" w:rsidP="006A38E8">
      <w:proofErr w:type="spellStart"/>
      <w:r w:rsidRPr="004A4B6A">
        <w:t>Kotzman</w:t>
      </w:r>
      <w:proofErr w:type="spellEnd"/>
      <w:r w:rsidRPr="004A4B6A">
        <w:t xml:space="preserve">, M. and A. 2008, </w:t>
      </w:r>
      <w:r w:rsidRPr="004A4B6A">
        <w:rPr>
          <w:i/>
        </w:rPr>
        <w:t xml:space="preserve">Listen to me, listen to you: a step-by-step guide to communication skills training, </w:t>
      </w:r>
      <w:r w:rsidRPr="004A4B6A">
        <w:t xml:space="preserve">ACER, Melbourne. </w:t>
      </w:r>
    </w:p>
    <w:p w14:paraId="32EBC4D0" w14:textId="77777777" w:rsidR="006A38E8" w:rsidRPr="004A4B6A" w:rsidRDefault="006A38E8" w:rsidP="006A38E8">
      <w:r w:rsidRPr="004A4B6A">
        <w:t xml:space="preserve">Mannix, Darlene 2009, </w:t>
      </w:r>
      <w:r w:rsidRPr="004A4B6A">
        <w:rPr>
          <w:i/>
        </w:rPr>
        <w:t>Life skills activities for secondary students with special needs</w:t>
      </w:r>
      <w:r w:rsidRPr="004A4B6A">
        <w:t>, Jossey-Bass, San Francisco.</w:t>
      </w:r>
    </w:p>
    <w:p w14:paraId="19EA32BC" w14:textId="77777777" w:rsidR="006A38E8" w:rsidRPr="004A4B6A" w:rsidRDefault="006A38E8" w:rsidP="006A38E8">
      <w:r w:rsidRPr="004A4B6A">
        <w:lastRenderedPageBreak/>
        <w:t xml:space="preserve">Pelzer, Dave 2007, </w:t>
      </w:r>
      <w:r w:rsidRPr="004A4B6A">
        <w:rPr>
          <w:i/>
        </w:rPr>
        <w:t>Help yourself for teens: real-life advice for real-life challenges facing teenagers</w:t>
      </w:r>
      <w:r w:rsidRPr="004A4B6A">
        <w:t>, Penguin, London.</w:t>
      </w:r>
    </w:p>
    <w:p w14:paraId="48A92199" w14:textId="77777777" w:rsidR="006A38E8" w:rsidRPr="004A4B6A" w:rsidRDefault="006A38E8" w:rsidP="006A38E8">
      <w:r w:rsidRPr="004A4B6A">
        <w:t xml:space="preserve">Power, Maggie 2009, </w:t>
      </w:r>
      <w:r w:rsidRPr="004A4B6A">
        <w:rPr>
          <w:i/>
        </w:rPr>
        <w:t xml:space="preserve">It’s your right: human rights: everyone, everywhere, </w:t>
      </w:r>
      <w:proofErr w:type="spellStart"/>
      <w:r w:rsidRPr="004A4B6A">
        <w:rPr>
          <w:i/>
        </w:rPr>
        <w:t>everyday</w:t>
      </w:r>
      <w:proofErr w:type="spellEnd"/>
      <w:r w:rsidRPr="004A4B6A">
        <w:t>, Australian Human Rights Commission, Sydney.</w:t>
      </w:r>
    </w:p>
    <w:p w14:paraId="1B7AD97A" w14:textId="77777777" w:rsidR="006A38E8" w:rsidRDefault="006A38E8" w:rsidP="006A38E8">
      <w:pPr>
        <w:rPr>
          <w:b/>
        </w:rPr>
      </w:pPr>
    </w:p>
    <w:p w14:paraId="52F5F091" w14:textId="77777777" w:rsidR="006A38E8" w:rsidRPr="00A9368A" w:rsidRDefault="00A9368A" w:rsidP="006A38E8">
      <w:pPr>
        <w:rPr>
          <w:b/>
          <w:sz w:val="24"/>
        </w:rPr>
      </w:pPr>
      <w:r w:rsidRPr="00A9368A">
        <w:rPr>
          <w:b/>
          <w:sz w:val="24"/>
        </w:rPr>
        <w:t xml:space="preserve">Websites </w:t>
      </w:r>
    </w:p>
    <w:p w14:paraId="401ABCF3" w14:textId="77777777" w:rsidR="006A38E8" w:rsidRPr="004A4B6A" w:rsidRDefault="006A38E8" w:rsidP="006A38E8">
      <w:pPr>
        <w:rPr>
          <w:i/>
          <w:iCs/>
        </w:rPr>
      </w:pPr>
      <w:r w:rsidRPr="004A4B6A">
        <w:rPr>
          <w:i/>
        </w:rPr>
        <w:t xml:space="preserve">Better Health Channel </w:t>
      </w:r>
      <w:r w:rsidRPr="004A4B6A">
        <w:t>2010, State Government of Victoria, Melbourne.  www.betterhealth.vic.gov.au</w:t>
      </w:r>
    </w:p>
    <w:p w14:paraId="5CCF7AAF" w14:textId="77777777" w:rsidR="006A38E8" w:rsidRDefault="006A38E8" w:rsidP="006A38E8">
      <w:r w:rsidRPr="004A4B6A">
        <w:t xml:space="preserve">Irwin, Stephen &amp; Sheffield, Jeanie 2010, </w:t>
      </w:r>
      <w:proofErr w:type="spellStart"/>
      <w:r w:rsidRPr="004A4B6A">
        <w:rPr>
          <w:i/>
        </w:rPr>
        <w:t>SenseAbility</w:t>
      </w:r>
      <w:proofErr w:type="spellEnd"/>
      <w:r w:rsidRPr="004A4B6A">
        <w:t xml:space="preserve">, Beyondblue, Melbourne. Series:    </w:t>
      </w:r>
      <w:proofErr w:type="spellStart"/>
      <w:r w:rsidRPr="004A4B6A">
        <w:rPr>
          <w:i/>
        </w:rPr>
        <w:t>SenseAbility</w:t>
      </w:r>
      <w:proofErr w:type="spellEnd"/>
      <w:r w:rsidRPr="004A4B6A">
        <w:rPr>
          <w:i/>
        </w:rPr>
        <w:t xml:space="preserve"> suite.</w:t>
      </w:r>
      <w:r w:rsidRPr="004A4B6A">
        <w:t xml:space="preserve"> Includes 7 books, 2 sample journals, 1 CD, 1 DVD. </w:t>
      </w:r>
      <w:proofErr w:type="spellStart"/>
      <w:r w:rsidRPr="004A4B6A">
        <w:t>SenseAbility</w:t>
      </w:r>
      <w:proofErr w:type="spellEnd"/>
      <w:r w:rsidRPr="004A4B6A">
        <w:t xml:space="preserve"> is a </w:t>
      </w:r>
      <w:proofErr w:type="gramStart"/>
      <w:r w:rsidRPr="004A4B6A">
        <w:t>strengths based</w:t>
      </w:r>
      <w:proofErr w:type="gramEnd"/>
      <w:r w:rsidRPr="004A4B6A">
        <w:t xml:space="preserve"> resilience program designed for those working with young Australians aged 12-18. </w:t>
      </w:r>
    </w:p>
    <w:p w14:paraId="1EA2858F" w14:textId="77777777" w:rsidR="006A38E8" w:rsidRDefault="00844185" w:rsidP="006A38E8">
      <w:hyperlink r:id="rId32" w:history="1">
        <w:r w:rsidR="006A38E8" w:rsidRPr="00727986">
          <w:rPr>
            <w:rStyle w:val="Hyperlink"/>
          </w:rPr>
          <w:t>http://www.beyondblue.org.au/resources/schools-and-universities/secondary-schools-and-tertiary/senseability</w:t>
        </w:r>
      </w:hyperlink>
    </w:p>
    <w:p w14:paraId="5BEA8DB3" w14:textId="77777777" w:rsidR="006A38E8" w:rsidRPr="004A4B6A" w:rsidRDefault="00844185" w:rsidP="006A38E8">
      <w:pPr>
        <w:rPr>
          <w:rStyle w:val="Hyperlink"/>
        </w:rPr>
      </w:pPr>
      <w:hyperlink r:id="rId33" w:history="1">
        <w:r w:rsidR="006A38E8" w:rsidRPr="004A4B6A">
          <w:rPr>
            <w:rStyle w:val="Hyperlink"/>
            <w:i/>
          </w:rPr>
          <w:t xml:space="preserve">Teen </w:t>
        </w:r>
        <w:r w:rsidR="006A38E8" w:rsidRPr="004A4B6A">
          <w:rPr>
            <w:rStyle w:val="highlight"/>
            <w:i/>
          </w:rPr>
          <w:t>Health</w:t>
        </w:r>
        <w:r w:rsidR="006A38E8" w:rsidRPr="004A4B6A">
          <w:rPr>
            <w:rStyle w:val="Hyperlink"/>
            <w:i/>
          </w:rPr>
          <w:t xml:space="preserve"> - Ages 12-17</w:t>
        </w:r>
      </w:hyperlink>
      <w:r w:rsidR="006A38E8" w:rsidRPr="004A4B6A">
        <w:t xml:space="preserve">  2011, Child and Youth </w:t>
      </w:r>
      <w:r w:rsidR="006A38E8" w:rsidRPr="004A4B6A">
        <w:rPr>
          <w:rStyle w:val="highlight"/>
        </w:rPr>
        <w:t>Health</w:t>
      </w:r>
      <w:r w:rsidR="006A38E8" w:rsidRPr="004A4B6A">
        <w:t xml:space="preserve"> Department of South Australia. Adelaide.  </w:t>
      </w:r>
      <w:hyperlink r:id="rId34" w:history="1">
        <w:r w:rsidR="006A38E8" w:rsidRPr="004A4B6A">
          <w:rPr>
            <w:rStyle w:val="Hyperlink"/>
          </w:rPr>
          <w:t>www.cyh.com/SubDefault.aspx?p=159</w:t>
        </w:r>
      </w:hyperlink>
    </w:p>
    <w:p w14:paraId="504AE232" w14:textId="77777777" w:rsidR="006A38E8" w:rsidRPr="004A4B6A" w:rsidRDefault="00844185" w:rsidP="006A38E8">
      <w:pPr>
        <w:rPr>
          <w:lang w:val="en-US"/>
        </w:rPr>
      </w:pPr>
      <w:hyperlink r:id="rId35" w:history="1">
        <w:r w:rsidR="006A38E8" w:rsidRPr="004A4B6A">
          <w:rPr>
            <w:lang w:val="en-US"/>
          </w:rPr>
          <w:t>The Junction - Youth Health Service</w:t>
        </w:r>
      </w:hyperlink>
      <w:r w:rsidR="006A38E8" w:rsidRPr="004A4B6A">
        <w:rPr>
          <w:lang w:val="en-US"/>
        </w:rPr>
        <w:t xml:space="preserve"> </w:t>
      </w:r>
      <w:hyperlink r:id="rId36" w:history="1">
        <w:r w:rsidR="006A38E8" w:rsidRPr="004A4B6A">
          <w:rPr>
            <w:rStyle w:val="Hyperlink"/>
          </w:rPr>
          <w:t>www.thejunction.org.au/</w:t>
        </w:r>
      </w:hyperlink>
    </w:p>
    <w:p w14:paraId="63D46DA8" w14:textId="77777777" w:rsidR="006A38E8" w:rsidRPr="004A4B6A" w:rsidRDefault="006A38E8" w:rsidP="006A38E8">
      <w:r w:rsidRPr="004A4B6A">
        <w:rPr>
          <w:i/>
        </w:rPr>
        <w:t xml:space="preserve">Young people </w:t>
      </w:r>
      <w:r w:rsidRPr="004A4B6A">
        <w:t xml:space="preserve">2009, Department of Health and Ageing, Canberra.  </w:t>
      </w:r>
      <w:hyperlink r:id="rId37" w:history="1">
        <w:r w:rsidRPr="004A4B6A">
          <w:rPr>
            <w:rStyle w:val="Hyperlink"/>
          </w:rPr>
          <w:t>www.healthinsite.gov.au/topics/Young_People</w:t>
        </w:r>
      </w:hyperlink>
    </w:p>
    <w:p w14:paraId="677FA989" w14:textId="77777777" w:rsidR="006A38E8" w:rsidRPr="004A4B6A" w:rsidRDefault="006A38E8" w:rsidP="006A38E8">
      <w:pPr>
        <w:rPr>
          <w:rStyle w:val="Hyperlink"/>
          <w:bCs/>
        </w:rPr>
      </w:pPr>
      <w:r w:rsidRPr="004A4B6A">
        <w:rPr>
          <w:rStyle w:val="Hyperlink"/>
          <w:bCs/>
        </w:rPr>
        <w:t xml:space="preserve">Volunteering ACT </w:t>
      </w:r>
      <w:r>
        <w:rPr>
          <w:rStyle w:val="Hyperlink"/>
          <w:bCs/>
        </w:rPr>
        <w:t xml:space="preserve"> </w:t>
      </w:r>
      <w:hyperlink r:id="rId38" w:history="1">
        <w:r w:rsidRPr="004A4B6A">
          <w:rPr>
            <w:rStyle w:val="Hyperlink"/>
            <w:bCs/>
          </w:rPr>
          <w:t>http://www.volunteeract.org.au/</w:t>
        </w:r>
      </w:hyperlink>
    </w:p>
    <w:p w14:paraId="2797CF01" w14:textId="77777777" w:rsidR="006A38E8" w:rsidRDefault="006A38E8" w:rsidP="006A38E8">
      <w:r w:rsidRPr="004A4B6A">
        <w:rPr>
          <w:rStyle w:val="Hyperlink"/>
          <w:bCs/>
        </w:rPr>
        <w:t xml:space="preserve">Volunteering Australia </w:t>
      </w:r>
      <w:hyperlink r:id="rId39" w:history="1">
        <w:r w:rsidRPr="004A4B6A">
          <w:rPr>
            <w:rStyle w:val="Hyperlink"/>
            <w:bCs/>
          </w:rPr>
          <w:t>http://www.volunteeringaustralia.org</w:t>
        </w:r>
      </w:hyperlink>
    </w:p>
    <w:p w14:paraId="05ED11DD" w14:textId="77777777" w:rsidR="009F15B5" w:rsidRPr="00171C23" w:rsidRDefault="009F15B5" w:rsidP="009F15B5"/>
    <w:p w14:paraId="72D2FD1C" w14:textId="77777777" w:rsidR="000E3F7F" w:rsidRDefault="009F15B5" w:rsidP="000E3F7F">
      <w:pPr>
        <w:pStyle w:val="Heading1"/>
      </w:pPr>
      <w:r w:rsidRPr="00171C23">
        <w:br w:type="page"/>
      </w:r>
      <w:bookmarkStart w:id="96" w:name="_Toc346702751"/>
      <w:bookmarkEnd w:id="93"/>
    </w:p>
    <w:p w14:paraId="2345135C" w14:textId="77777777" w:rsidR="00A87583" w:rsidRPr="00171C23" w:rsidRDefault="00A87583" w:rsidP="00A87583">
      <w:pPr>
        <w:pStyle w:val="Heading1"/>
        <w:rPr>
          <w:szCs w:val="32"/>
        </w:rPr>
      </w:pPr>
      <w:bookmarkStart w:id="97" w:name="_Toc404777087"/>
      <w:r>
        <w:lastRenderedPageBreak/>
        <w:t>Health</w:t>
      </w:r>
      <w:r w:rsidRPr="00171C23">
        <w:rPr>
          <w:szCs w:val="32"/>
        </w:rPr>
        <w:tab/>
      </w:r>
      <w:r w:rsidRPr="00171C23">
        <w:t>Value:</w:t>
      </w:r>
      <w:r>
        <w:t xml:space="preserve"> 1.0</w:t>
      </w:r>
      <w:bookmarkEnd w:id="97"/>
    </w:p>
    <w:p w14:paraId="2C047163" w14:textId="77777777" w:rsidR="00911655" w:rsidRPr="00213DA4" w:rsidRDefault="00911655" w:rsidP="00213DA4">
      <w:pPr>
        <w:pStyle w:val="Heading1"/>
        <w:spacing w:before="0" w:after="0"/>
        <w:rPr>
          <w:sz w:val="24"/>
          <w:szCs w:val="24"/>
        </w:rPr>
      </w:pPr>
      <w:bookmarkStart w:id="98" w:name="_Toc404777088"/>
      <w:r w:rsidRPr="00213DA4">
        <w:rPr>
          <w:sz w:val="24"/>
          <w:szCs w:val="24"/>
        </w:rPr>
        <w:t xml:space="preserve">Health and Hygiene </w:t>
      </w:r>
      <w:r w:rsidR="00AA64F5" w:rsidRPr="00213DA4">
        <w:rPr>
          <w:sz w:val="24"/>
          <w:szCs w:val="24"/>
        </w:rPr>
        <w:tab/>
      </w:r>
      <w:r w:rsidRPr="00213DA4">
        <w:rPr>
          <w:sz w:val="24"/>
          <w:szCs w:val="24"/>
        </w:rPr>
        <w:t>Value</w:t>
      </w:r>
      <w:r w:rsidR="00213DA4">
        <w:rPr>
          <w:sz w:val="24"/>
          <w:szCs w:val="24"/>
        </w:rPr>
        <w:t>:</w:t>
      </w:r>
      <w:r w:rsidRPr="00213DA4">
        <w:rPr>
          <w:sz w:val="24"/>
          <w:szCs w:val="24"/>
        </w:rPr>
        <w:t xml:space="preserve"> 0.5</w:t>
      </w:r>
      <w:bookmarkEnd w:id="98"/>
    </w:p>
    <w:p w14:paraId="417EA8F3" w14:textId="77777777" w:rsidR="00911655" w:rsidRPr="00213DA4" w:rsidRDefault="00911655" w:rsidP="00213DA4">
      <w:pPr>
        <w:pStyle w:val="Heading1"/>
        <w:spacing w:before="0" w:after="0"/>
        <w:rPr>
          <w:sz w:val="24"/>
          <w:szCs w:val="24"/>
        </w:rPr>
      </w:pPr>
      <w:bookmarkStart w:id="99" w:name="_Toc404777089"/>
      <w:r w:rsidRPr="00213DA4">
        <w:rPr>
          <w:sz w:val="24"/>
          <w:szCs w:val="24"/>
        </w:rPr>
        <w:t xml:space="preserve">Health and Wellbeing </w:t>
      </w:r>
      <w:r w:rsidR="00E223BC" w:rsidRPr="00213DA4">
        <w:rPr>
          <w:sz w:val="24"/>
          <w:szCs w:val="24"/>
        </w:rPr>
        <w:tab/>
      </w:r>
      <w:r w:rsidRPr="00213DA4">
        <w:rPr>
          <w:sz w:val="24"/>
          <w:szCs w:val="24"/>
        </w:rPr>
        <w:t>Value</w:t>
      </w:r>
      <w:r w:rsidR="00213DA4">
        <w:rPr>
          <w:sz w:val="24"/>
          <w:szCs w:val="24"/>
        </w:rPr>
        <w:t>:</w:t>
      </w:r>
      <w:r w:rsidRPr="00213DA4">
        <w:rPr>
          <w:sz w:val="24"/>
          <w:szCs w:val="24"/>
        </w:rPr>
        <w:t xml:space="preserve"> 0.5</w:t>
      </w:r>
      <w:bookmarkEnd w:id="99"/>
    </w:p>
    <w:p w14:paraId="33243EC8" w14:textId="77777777" w:rsidR="00E265C8" w:rsidRPr="00E265C8" w:rsidRDefault="00E265C8" w:rsidP="00E265C8">
      <w:r w:rsidRPr="00E265C8">
        <w:t>Students are expected to study the accredited semester 1.0 unit unless enrolled in a 0.5 unit due to late or early exit in a semester.</w:t>
      </w:r>
    </w:p>
    <w:p w14:paraId="10894398" w14:textId="77777777" w:rsidR="00A87583" w:rsidRPr="00BC3D9B" w:rsidRDefault="00A87583" w:rsidP="00A87583">
      <w:pPr>
        <w:pStyle w:val="Heading2"/>
        <w:rPr>
          <w:szCs w:val="22"/>
          <w:lang w:val="en-US"/>
        </w:rPr>
      </w:pPr>
      <w:r w:rsidRPr="00171C23">
        <w:t>Prerequisites</w:t>
      </w:r>
    </w:p>
    <w:p w14:paraId="7CF2D5E3" w14:textId="77777777" w:rsidR="00464908" w:rsidRPr="00BC3D9B" w:rsidRDefault="00464908" w:rsidP="00464908">
      <w:r>
        <w:t>Nil.</w:t>
      </w:r>
    </w:p>
    <w:p w14:paraId="0B046419" w14:textId="77777777" w:rsidR="00A87583" w:rsidRPr="00BC3D9B" w:rsidRDefault="00A87583" w:rsidP="00A87583">
      <w:pPr>
        <w:pStyle w:val="Heading2"/>
      </w:pPr>
      <w:r w:rsidRPr="00171C23">
        <w:t>Specific Unit Goals</w:t>
      </w:r>
    </w:p>
    <w:p w14:paraId="4280C5A9" w14:textId="77777777" w:rsidR="00A87583" w:rsidRDefault="00A87583" w:rsidP="00A87583">
      <w:pPr>
        <w:rPr>
          <w:rFonts w:cs="Calibri"/>
        </w:rPr>
      </w:pPr>
      <w:r w:rsidRPr="00BC3D9B">
        <w:rPr>
          <w:rFonts w:cs="Calibri"/>
        </w:rPr>
        <w:t>This unit should enable students to:</w:t>
      </w:r>
    </w:p>
    <w:p w14:paraId="612BAF2C" w14:textId="77777777" w:rsidR="00D16C9F" w:rsidRDefault="00D16C9F" w:rsidP="00D16C9F">
      <w:pPr>
        <w:pStyle w:val="ListBullet"/>
        <w:ind w:left="568" w:hanging="284"/>
      </w:pPr>
      <w:r>
        <w:t>demonstrate</w:t>
      </w:r>
      <w:r w:rsidRPr="00C81370">
        <w:t xml:space="preserve"> personal hygiene, grooming and routine health care procedures</w:t>
      </w:r>
    </w:p>
    <w:p w14:paraId="63EC0F76" w14:textId="77777777" w:rsidR="00D16C9F" w:rsidRDefault="00D16C9F" w:rsidP="00D16C9F">
      <w:pPr>
        <w:pStyle w:val="ListBullet"/>
        <w:ind w:left="568" w:hanging="284"/>
      </w:pPr>
      <w:r w:rsidRPr="002977AB">
        <w:t xml:space="preserve">develop an </w:t>
      </w:r>
      <w:proofErr w:type="gramStart"/>
      <w:r w:rsidRPr="002977AB">
        <w:t>awareness  of</w:t>
      </w:r>
      <w:proofErr w:type="gramEnd"/>
      <w:r w:rsidRPr="002977AB">
        <w:t xml:space="preserve">  the relationships</w:t>
      </w:r>
      <w:r w:rsidRPr="00C81370">
        <w:t xml:space="preserve"> between diet, physical activity, health and wellbeing</w:t>
      </w:r>
    </w:p>
    <w:p w14:paraId="721A11F5" w14:textId="77777777" w:rsidR="00D16C9F" w:rsidRDefault="00D16C9F" w:rsidP="00D16C9F">
      <w:pPr>
        <w:pStyle w:val="ListBullet"/>
        <w:ind w:left="568" w:hanging="284"/>
      </w:pPr>
      <w:r>
        <w:t>identify</w:t>
      </w:r>
      <w:r w:rsidRPr="00C81370">
        <w:t xml:space="preserve"> habits, behaviours and lifestyle practices that may lead to the transmission or prevention of diseases</w:t>
      </w:r>
    </w:p>
    <w:p w14:paraId="6D2FDA03" w14:textId="77777777" w:rsidR="00D16C9F" w:rsidRDefault="00D16C9F" w:rsidP="00D16C9F">
      <w:pPr>
        <w:pStyle w:val="ListBullet"/>
        <w:ind w:left="568" w:hanging="284"/>
      </w:pPr>
      <w:r>
        <w:t>identify</w:t>
      </w:r>
      <w:r w:rsidRPr="00C81370">
        <w:t xml:space="preserve"> appropri</w:t>
      </w:r>
      <w:r>
        <w:t>ate health and welfare agencies</w:t>
      </w:r>
    </w:p>
    <w:p w14:paraId="5FCBA896" w14:textId="77777777" w:rsidR="00D16C9F" w:rsidRDefault="00D16C9F" w:rsidP="00D16C9F">
      <w:pPr>
        <w:pStyle w:val="ListBullet"/>
        <w:ind w:left="568" w:hanging="284"/>
      </w:pPr>
      <w:r>
        <w:t>demonstrate</w:t>
      </w:r>
      <w:r w:rsidRPr="00C81370">
        <w:t xml:space="preserve"> help seeking skills to manage mental and physical health and wellbeing </w:t>
      </w:r>
    </w:p>
    <w:p w14:paraId="230F7A4E" w14:textId="77777777" w:rsidR="00D16C9F" w:rsidRDefault="00D16C9F" w:rsidP="00D16C9F">
      <w:pPr>
        <w:pStyle w:val="ListBullet"/>
        <w:ind w:left="568" w:hanging="284"/>
      </w:pPr>
      <w:r>
        <w:t>discuss</w:t>
      </w:r>
      <w:r w:rsidRPr="00C81370">
        <w:t xml:space="preserve"> decisions making skills in a range of scenarios that will have a positive impact on their health and wellbeing</w:t>
      </w:r>
    </w:p>
    <w:p w14:paraId="23D3C6D3" w14:textId="77777777" w:rsidR="00D16C9F" w:rsidRDefault="00D16C9F" w:rsidP="00D16C9F">
      <w:pPr>
        <w:pStyle w:val="ListBullet"/>
        <w:ind w:left="568" w:hanging="284"/>
      </w:pPr>
      <w:r>
        <w:t>demonstrate</w:t>
      </w:r>
      <w:r w:rsidRPr="00C81370">
        <w:t xml:space="preserve"> protective behaviour skills in a range of simulations and </w:t>
      </w:r>
      <w:r>
        <w:t xml:space="preserve">role plays and </w:t>
      </w:r>
      <w:proofErr w:type="gramStart"/>
      <w:r>
        <w:t>real life</w:t>
      </w:r>
      <w:proofErr w:type="gramEnd"/>
      <w:r>
        <w:t xml:space="preserve"> scenarios</w:t>
      </w:r>
    </w:p>
    <w:p w14:paraId="0E7F40E1" w14:textId="77777777" w:rsidR="00D16C9F" w:rsidRPr="00D16C9F" w:rsidRDefault="00D16C9F" w:rsidP="00D16C9F">
      <w:pPr>
        <w:pStyle w:val="ListBullet"/>
        <w:ind w:left="568" w:hanging="284"/>
      </w:pPr>
      <w:r>
        <w:t>demonstrate</w:t>
      </w:r>
      <w:r w:rsidRPr="00C81370">
        <w:t xml:space="preserve"> basic literacy and communication skills to enhance access of h</w:t>
      </w:r>
      <w:r>
        <w:t>ealth services in the community</w:t>
      </w:r>
    </w:p>
    <w:p w14:paraId="42E8C25E" w14:textId="77777777" w:rsidR="00A87583" w:rsidRDefault="00A87583" w:rsidP="00A87583">
      <w:pPr>
        <w:pStyle w:val="Heading2"/>
      </w:pPr>
      <w:r w:rsidRPr="00171C23">
        <w:t>Content</w:t>
      </w:r>
    </w:p>
    <w:p w14:paraId="767566B0" w14:textId="77777777" w:rsidR="00D16C9F" w:rsidRDefault="00D16C9F" w:rsidP="00E00849">
      <w:pPr>
        <w:pStyle w:val="ListBullet"/>
        <w:ind w:left="568" w:hanging="284"/>
      </w:pPr>
      <w:r w:rsidRPr="00C81370">
        <w:t>identification of foods that are not considered healthy or could be detrimental to an individual’s health (</w:t>
      </w:r>
      <w:proofErr w:type="gramStart"/>
      <w:r w:rsidRPr="00C81370">
        <w:t>e.g.</w:t>
      </w:r>
      <w:proofErr w:type="gramEnd"/>
      <w:r w:rsidRPr="00C81370">
        <w:t xml:space="preserve"> food allergies such as gluten, peanuts, lactose)</w:t>
      </w:r>
    </w:p>
    <w:p w14:paraId="10F16647" w14:textId="77777777" w:rsidR="00D16C9F" w:rsidRDefault="00D16C9F" w:rsidP="00E00849">
      <w:pPr>
        <w:pStyle w:val="ListBullet"/>
        <w:ind w:left="568" w:hanging="284"/>
      </w:pPr>
      <w:r w:rsidRPr="00C81370">
        <w:t>differences between the nutritional values of processed and unprocessed foods</w:t>
      </w:r>
    </w:p>
    <w:p w14:paraId="17ED5A7B" w14:textId="77777777" w:rsidR="00D16C9F" w:rsidRDefault="00D16C9F" w:rsidP="00E00849">
      <w:pPr>
        <w:pStyle w:val="ListBullet"/>
        <w:ind w:left="568" w:hanging="284"/>
      </w:pPr>
      <w:r w:rsidRPr="00C81370">
        <w:t>food groups and healthy eating plans</w:t>
      </w:r>
    </w:p>
    <w:p w14:paraId="07B4EC5D" w14:textId="77777777" w:rsidR="00D16C9F" w:rsidRDefault="00D16C9F" w:rsidP="00E00849">
      <w:pPr>
        <w:pStyle w:val="ListBullet"/>
        <w:ind w:left="568" w:hanging="284"/>
      </w:pPr>
      <w:r w:rsidRPr="00C81370">
        <w:t xml:space="preserve">food nutritional information – main areas to look for </w:t>
      </w:r>
      <w:proofErr w:type="gramStart"/>
      <w:r w:rsidRPr="00C81370">
        <w:t>e.g.</w:t>
      </w:r>
      <w:proofErr w:type="gramEnd"/>
      <w:r w:rsidRPr="00C81370">
        <w:t xml:space="preserve"> fats and sugars</w:t>
      </w:r>
    </w:p>
    <w:p w14:paraId="42DC70CB" w14:textId="77777777" w:rsidR="00D16C9F" w:rsidRDefault="00D16C9F" w:rsidP="00E00849">
      <w:pPr>
        <w:pStyle w:val="ListBullet"/>
        <w:ind w:left="568" w:hanging="284"/>
      </w:pPr>
      <w:r>
        <w:t xml:space="preserve">different diets - </w:t>
      </w:r>
      <w:r w:rsidRPr="00C81370">
        <w:t>balanced diets, fad diets, weight control</w:t>
      </w:r>
    </w:p>
    <w:p w14:paraId="1DE000C0" w14:textId="77777777" w:rsidR="00E00849" w:rsidRDefault="00D16C9F" w:rsidP="00E00849">
      <w:pPr>
        <w:pStyle w:val="ListBullet"/>
        <w:ind w:left="568" w:hanging="284"/>
      </w:pPr>
      <w:r>
        <w:t xml:space="preserve">options to maintain </w:t>
      </w:r>
      <w:r w:rsidRPr="00C81370">
        <w:t>personal fitness</w:t>
      </w:r>
    </w:p>
    <w:p w14:paraId="358999E5" w14:textId="77777777" w:rsidR="00E00849" w:rsidRDefault="00E00849">
      <w:pPr>
        <w:spacing w:after="0"/>
        <w:rPr>
          <w:rFonts w:eastAsia="Times New Roman" w:cs="Times New (W1)"/>
        </w:rPr>
      </w:pPr>
      <w:r>
        <w:br w:type="page"/>
      </w:r>
    </w:p>
    <w:p w14:paraId="7AE1BF5A" w14:textId="77777777" w:rsidR="00D16C9F" w:rsidRDefault="00E00849" w:rsidP="00E00849">
      <w:pPr>
        <w:pStyle w:val="ListBullet"/>
        <w:ind w:left="568" w:hanging="284"/>
      </w:pPr>
      <w:r w:rsidRPr="00C81370">
        <w:lastRenderedPageBreak/>
        <w:t>lifestyle diseases (heart disease, obesity, diabetes, cancer)</w:t>
      </w:r>
    </w:p>
    <w:p w14:paraId="4176E5BE" w14:textId="77777777" w:rsidR="00E00849" w:rsidRDefault="00E00849" w:rsidP="00E00849">
      <w:pPr>
        <w:pStyle w:val="ListBullet"/>
        <w:ind w:left="568" w:hanging="284"/>
      </w:pPr>
      <w:r w:rsidRPr="00C81370">
        <w:t>health services online and in the community</w:t>
      </w:r>
    </w:p>
    <w:p w14:paraId="09588238" w14:textId="77777777" w:rsidR="00E00849" w:rsidRDefault="00E00849" w:rsidP="00E00849">
      <w:pPr>
        <w:pStyle w:val="ListBullet"/>
        <w:ind w:left="568" w:hanging="284"/>
      </w:pPr>
      <w:r w:rsidRPr="00C81370">
        <w:t>health and lifestyle strategies (</w:t>
      </w:r>
      <w:proofErr w:type="gramStart"/>
      <w:r w:rsidRPr="00C81370">
        <w:t>e.g.</w:t>
      </w:r>
      <w:proofErr w:type="gramEnd"/>
      <w:r w:rsidRPr="00C81370">
        <w:t xml:space="preserve"> school/work/home life balance, physical fitness, social inclusion, asking for help)</w:t>
      </w:r>
    </w:p>
    <w:p w14:paraId="238849CE" w14:textId="77777777" w:rsidR="00E00849" w:rsidRDefault="00E00849" w:rsidP="00E00849">
      <w:pPr>
        <w:pStyle w:val="ListBullet"/>
        <w:ind w:left="568" w:hanging="284"/>
      </w:pPr>
      <w:r w:rsidRPr="00C81370">
        <w:t xml:space="preserve">identification of personal and emotional changes during </w:t>
      </w:r>
      <w:r>
        <w:t>young adulthood</w:t>
      </w:r>
      <w:r w:rsidRPr="00C81370">
        <w:t xml:space="preserve"> and skills for displaying appropriate behaviour to </w:t>
      </w:r>
      <w:r>
        <w:t>have</w:t>
      </w:r>
      <w:r w:rsidRPr="00C81370">
        <w:t xml:space="preserve"> your needs met</w:t>
      </w:r>
    </w:p>
    <w:p w14:paraId="3E8424CD" w14:textId="77777777" w:rsidR="00D16C9F" w:rsidRDefault="00E00849" w:rsidP="00E00849">
      <w:pPr>
        <w:pStyle w:val="ListBullet"/>
        <w:ind w:left="568" w:hanging="284"/>
      </w:pPr>
      <w:r w:rsidRPr="00C81370">
        <w:t>positive mental health strategies</w:t>
      </w:r>
    </w:p>
    <w:p w14:paraId="6E849274" w14:textId="77777777" w:rsidR="00E00849" w:rsidRDefault="00E00849" w:rsidP="00E00849">
      <w:pPr>
        <w:pStyle w:val="ListBullet"/>
        <w:ind w:left="568" w:hanging="284"/>
      </w:pPr>
      <w:r w:rsidRPr="00C81370">
        <w:t>stress management techniques and benefits</w:t>
      </w:r>
    </w:p>
    <w:p w14:paraId="6EF35F01" w14:textId="77777777" w:rsidR="00E00849" w:rsidRDefault="00E00849" w:rsidP="00E00849">
      <w:pPr>
        <w:pStyle w:val="ListBullet"/>
        <w:ind w:left="568" w:hanging="284"/>
      </w:pPr>
      <w:r>
        <w:t xml:space="preserve">indicators </w:t>
      </w:r>
      <w:r w:rsidRPr="00C81370">
        <w:t>of positive physical and mental health</w:t>
      </w:r>
    </w:p>
    <w:p w14:paraId="099094BD" w14:textId="77777777" w:rsidR="00E00849" w:rsidRDefault="00E00849" w:rsidP="00E00849">
      <w:pPr>
        <w:pStyle w:val="ListBullet"/>
        <w:ind w:left="568" w:hanging="284"/>
      </w:pPr>
      <w:r w:rsidRPr="00C81370">
        <w:t xml:space="preserve">issues that can negatively impact on the health of </w:t>
      </w:r>
      <w:r>
        <w:t>young adult</w:t>
      </w:r>
      <w:r w:rsidRPr="00C81370">
        <w:t>s</w:t>
      </w:r>
    </w:p>
    <w:p w14:paraId="0AA6D561" w14:textId="77777777" w:rsidR="00E00849" w:rsidRDefault="00E00849" w:rsidP="00E00849">
      <w:pPr>
        <w:pStyle w:val="ListBullet"/>
        <w:ind w:left="568" w:hanging="284"/>
      </w:pPr>
      <w:r w:rsidRPr="00C81370">
        <w:t>drug use and abuse (</w:t>
      </w:r>
      <w:proofErr w:type="gramStart"/>
      <w:r w:rsidRPr="00C81370">
        <w:t>e.g.</w:t>
      </w:r>
      <w:proofErr w:type="gramEnd"/>
      <w:r w:rsidRPr="00C81370">
        <w:t xml:space="preserve"> difference between legal and illegal drugs, discussing reasons people take drugs, effects of different drugs, dangers associated with the use of drugs, seeking advice and assistance in relation to the use of drugs)</w:t>
      </w:r>
    </w:p>
    <w:p w14:paraId="3D549EFD" w14:textId="77777777" w:rsidR="00E00849" w:rsidRDefault="00E00849" w:rsidP="00E00849">
      <w:pPr>
        <w:pStyle w:val="ListBullet"/>
        <w:ind w:left="568" w:hanging="284"/>
      </w:pPr>
      <w:r w:rsidRPr="00C81370">
        <w:t>safe partying and harm minimisation (</w:t>
      </w:r>
      <w:proofErr w:type="gramStart"/>
      <w:r w:rsidRPr="00C81370">
        <w:t>e.g.</w:t>
      </w:r>
      <w:proofErr w:type="gramEnd"/>
      <w:r w:rsidRPr="00C81370">
        <w:t xml:space="preserve"> effective refusal skills, standard drinks, binge drinking, peer pressure cyber and face to face)</w:t>
      </w:r>
    </w:p>
    <w:p w14:paraId="726424F3" w14:textId="77777777" w:rsidR="00E00849" w:rsidRDefault="00E00849" w:rsidP="00E00849">
      <w:pPr>
        <w:pStyle w:val="ListBullet"/>
        <w:ind w:left="568" w:hanging="284"/>
      </w:pPr>
      <w:r>
        <w:t>mental health -</w:t>
      </w:r>
      <w:r w:rsidRPr="00C81370">
        <w:t xml:space="preserve"> </w:t>
      </w:r>
      <w:r>
        <w:t>w</w:t>
      </w:r>
      <w:r w:rsidRPr="00C81370">
        <w:t>hat is it and how to manage it (</w:t>
      </w:r>
      <w:proofErr w:type="gramStart"/>
      <w:r w:rsidRPr="00C81370">
        <w:t>e.g.</w:t>
      </w:r>
      <w:proofErr w:type="gramEnd"/>
      <w:r w:rsidRPr="00C81370">
        <w:t xml:space="preserve"> positive psychology strategies, social inclusion)</w:t>
      </w:r>
    </w:p>
    <w:p w14:paraId="06EA84B4" w14:textId="77777777" w:rsidR="00E00849" w:rsidRPr="00D16C9F" w:rsidRDefault="00E00849" w:rsidP="00E00849">
      <w:pPr>
        <w:pStyle w:val="ListBullet"/>
        <w:ind w:left="568" w:hanging="284"/>
      </w:pPr>
      <w:r w:rsidRPr="00C81370">
        <w:t>health services online and in the com</w:t>
      </w:r>
      <w:r>
        <w:t>munity -</w:t>
      </w:r>
      <w:r w:rsidRPr="00C81370">
        <w:t xml:space="preserve"> </w:t>
      </w:r>
      <w:r>
        <w:t>h</w:t>
      </w:r>
      <w:r w:rsidRPr="00C81370">
        <w:t xml:space="preserve">ow to contact, where you can visit them, what they </w:t>
      </w:r>
      <w:proofErr w:type="gramStart"/>
      <w:r w:rsidRPr="00C81370">
        <w:t>do.(</w:t>
      </w:r>
      <w:proofErr w:type="gramEnd"/>
      <w:r w:rsidRPr="00C81370">
        <w:t>e.g. Sexual Health and Family Planning ACT, Lifeline, Beyond Blue, Headspace, Mental Health ACT, GP referral to psychologists through Medicare)</w:t>
      </w:r>
    </w:p>
    <w:p w14:paraId="6DF19BC5" w14:textId="77777777" w:rsidR="00E00849" w:rsidRDefault="00E00849" w:rsidP="00A87583">
      <w:pPr>
        <w:tabs>
          <w:tab w:val="right" w:pos="9072"/>
        </w:tabs>
        <w:rPr>
          <w:rStyle w:val="Heading2Char"/>
          <w:rFonts w:eastAsia="Calibri"/>
        </w:rPr>
      </w:pPr>
    </w:p>
    <w:p w14:paraId="68F1BF1D" w14:textId="77777777" w:rsidR="00A87583" w:rsidRDefault="00A87583" w:rsidP="00A87583">
      <w:pPr>
        <w:tabs>
          <w:tab w:val="right" w:pos="9072"/>
        </w:tabs>
        <w:rPr>
          <w:rFonts w:cs="Calibri"/>
        </w:rPr>
      </w:pPr>
      <w:r w:rsidRPr="005A7058">
        <w:rPr>
          <w:rStyle w:val="Heading2Char"/>
          <w:rFonts w:eastAsia="Calibri"/>
        </w:rPr>
        <w:t>Teaching and Learning Strategies</w:t>
      </w:r>
    </w:p>
    <w:p w14:paraId="1D3DA0C4" w14:textId="77777777" w:rsidR="00A87583" w:rsidRPr="00BC3D9B" w:rsidRDefault="00A87583" w:rsidP="00A87583">
      <w:pPr>
        <w:tabs>
          <w:tab w:val="right" w:pos="9072"/>
        </w:tabs>
        <w:rPr>
          <w:rFonts w:cs="Calibri"/>
        </w:rPr>
      </w:pPr>
      <w:r w:rsidRPr="00BC3D9B">
        <w:rPr>
          <w:rFonts w:cs="Calibri"/>
        </w:rPr>
        <w:t>Refer to page</w:t>
      </w:r>
      <w:r w:rsidRPr="00AA64F5">
        <w:rPr>
          <w:rFonts w:cs="Calibri"/>
        </w:rPr>
        <w:t xml:space="preserve"> </w:t>
      </w:r>
      <w:r w:rsidR="00D16C9F" w:rsidRPr="00AA64F5">
        <w:rPr>
          <w:rFonts w:cs="Calibri"/>
        </w:rPr>
        <w:t>16</w:t>
      </w:r>
      <w:r w:rsidRPr="00BC3D9B">
        <w:rPr>
          <w:rFonts w:cs="Calibri"/>
        </w:rPr>
        <w:t>.</w:t>
      </w:r>
    </w:p>
    <w:p w14:paraId="604D41E3" w14:textId="77777777" w:rsidR="00A87583" w:rsidRPr="00BC3D9B" w:rsidRDefault="00A87583" w:rsidP="00A87583"/>
    <w:p w14:paraId="0EE594A2" w14:textId="77777777" w:rsidR="00A87583" w:rsidRPr="00171C23" w:rsidRDefault="00A87583" w:rsidP="00A87583">
      <w:pPr>
        <w:tabs>
          <w:tab w:val="right" w:pos="9072"/>
        </w:tabs>
        <w:rPr>
          <w:rFonts w:cs="Calibri"/>
          <w:lang w:val="en-US"/>
        </w:rPr>
      </w:pPr>
      <w:r w:rsidRPr="00171C23">
        <w:rPr>
          <w:rStyle w:val="Heading2Char"/>
          <w:rFonts w:eastAsia="Calibri"/>
        </w:rPr>
        <w:t>Assessment</w:t>
      </w:r>
    </w:p>
    <w:p w14:paraId="1883C54C" w14:textId="77777777" w:rsidR="00A87583" w:rsidRPr="00AA64F5" w:rsidRDefault="00A87583" w:rsidP="00A87583">
      <w:pPr>
        <w:rPr>
          <w:rFonts w:cs="Calibri"/>
        </w:rPr>
      </w:pPr>
      <w:r w:rsidRPr="00BC3D9B">
        <w:rPr>
          <w:rFonts w:cs="Calibri"/>
          <w:lang w:val="en-US"/>
        </w:rPr>
        <w:t xml:space="preserve">Refer to Assessment Task Types Guide on page </w:t>
      </w:r>
      <w:r w:rsidR="00D16C9F" w:rsidRPr="00AA64F5">
        <w:rPr>
          <w:rFonts w:cs="Calibri"/>
        </w:rPr>
        <w:t>8.</w:t>
      </w:r>
    </w:p>
    <w:p w14:paraId="1234C22A" w14:textId="77777777" w:rsidR="00A87583" w:rsidRPr="00992A4E" w:rsidRDefault="00A87583" w:rsidP="00A87583">
      <w:pPr>
        <w:pStyle w:val="Heading2"/>
        <w:rPr>
          <w:bCs w:val="0"/>
          <w:szCs w:val="28"/>
        </w:rPr>
      </w:pPr>
      <w:r>
        <w:rPr>
          <w:bCs w:val="0"/>
          <w:szCs w:val="28"/>
        </w:rPr>
        <w:br w:type="page"/>
      </w:r>
      <w:r>
        <w:rPr>
          <w:bCs w:val="0"/>
          <w:szCs w:val="28"/>
        </w:rPr>
        <w:lastRenderedPageBreak/>
        <w:t>General</w:t>
      </w:r>
      <w:r w:rsidRPr="00992A4E">
        <w:rPr>
          <w:bCs w:val="0"/>
          <w:szCs w:val="28"/>
        </w:rPr>
        <w:t xml:space="preserve"> Capabilities</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1204"/>
        <w:gridCol w:w="1054"/>
        <w:gridCol w:w="1163"/>
        <w:gridCol w:w="1398"/>
      </w:tblGrid>
      <w:tr w:rsidR="00A87583" w:rsidRPr="00FB66C2" w14:paraId="6264BA97" w14:textId="77777777" w:rsidTr="00A87583">
        <w:trPr>
          <w:cantSplit/>
        </w:trPr>
        <w:tc>
          <w:tcPr>
            <w:tcW w:w="4644" w:type="dxa"/>
          </w:tcPr>
          <w:p w14:paraId="0D0978A9" w14:textId="77777777" w:rsidR="00A87583" w:rsidRPr="00FB66C2" w:rsidRDefault="00A87583" w:rsidP="00A87583">
            <w:pPr>
              <w:rPr>
                <w:b/>
                <w:bCs/>
              </w:rPr>
            </w:pPr>
          </w:p>
        </w:tc>
        <w:tc>
          <w:tcPr>
            <w:tcW w:w="4819" w:type="dxa"/>
            <w:gridSpan w:val="4"/>
          </w:tcPr>
          <w:p w14:paraId="3F66B619" w14:textId="77777777" w:rsidR="00A87583" w:rsidRPr="00FB66C2" w:rsidRDefault="00A87583" w:rsidP="00A87583">
            <w:pPr>
              <w:rPr>
                <w:b/>
                <w:bCs/>
              </w:rPr>
            </w:pPr>
            <w:r w:rsidRPr="00FB66C2">
              <w:rPr>
                <w:b/>
                <w:bCs/>
              </w:rPr>
              <w:t>Evidence could be in:</w:t>
            </w:r>
          </w:p>
        </w:tc>
      </w:tr>
      <w:tr w:rsidR="00A87583" w:rsidRPr="00FB66C2" w14:paraId="43DD6CDC" w14:textId="77777777" w:rsidTr="00A87583">
        <w:tc>
          <w:tcPr>
            <w:tcW w:w="4644" w:type="dxa"/>
          </w:tcPr>
          <w:p w14:paraId="4D572712" w14:textId="77777777" w:rsidR="00A87583" w:rsidRPr="00992A4E" w:rsidRDefault="00A87583" w:rsidP="00A87583">
            <w:pPr>
              <w:rPr>
                <w:b/>
                <w:bCs/>
              </w:rPr>
            </w:pPr>
            <w:r w:rsidRPr="00992A4E">
              <w:rPr>
                <w:b/>
                <w:bCs/>
              </w:rPr>
              <w:t>Student Capabilities</w:t>
            </w:r>
          </w:p>
        </w:tc>
        <w:tc>
          <w:tcPr>
            <w:tcW w:w="1204" w:type="dxa"/>
          </w:tcPr>
          <w:p w14:paraId="2382ACD1" w14:textId="77777777" w:rsidR="00A87583" w:rsidRPr="00992A4E" w:rsidRDefault="00A87583" w:rsidP="00A87583">
            <w:pPr>
              <w:jc w:val="center"/>
              <w:rPr>
                <w:b/>
                <w:bCs/>
              </w:rPr>
            </w:pPr>
            <w:r w:rsidRPr="00992A4E">
              <w:rPr>
                <w:b/>
                <w:bCs/>
              </w:rPr>
              <w:t>Goals</w:t>
            </w:r>
          </w:p>
        </w:tc>
        <w:tc>
          <w:tcPr>
            <w:tcW w:w="1054" w:type="dxa"/>
          </w:tcPr>
          <w:p w14:paraId="672C8825" w14:textId="77777777" w:rsidR="00A87583" w:rsidRPr="00992A4E" w:rsidRDefault="00A87583" w:rsidP="00A87583">
            <w:pPr>
              <w:jc w:val="center"/>
              <w:rPr>
                <w:b/>
                <w:bCs/>
              </w:rPr>
            </w:pPr>
            <w:r w:rsidRPr="00992A4E">
              <w:rPr>
                <w:b/>
                <w:bCs/>
              </w:rPr>
              <w:t>Content</w:t>
            </w:r>
          </w:p>
        </w:tc>
        <w:tc>
          <w:tcPr>
            <w:tcW w:w="1163" w:type="dxa"/>
          </w:tcPr>
          <w:p w14:paraId="326FD274" w14:textId="77777777" w:rsidR="00A87583" w:rsidRPr="00992A4E" w:rsidRDefault="00A87583" w:rsidP="00A87583">
            <w:pPr>
              <w:jc w:val="center"/>
              <w:rPr>
                <w:b/>
                <w:bCs/>
              </w:rPr>
            </w:pPr>
            <w:r w:rsidRPr="00992A4E">
              <w:rPr>
                <w:b/>
                <w:bCs/>
              </w:rPr>
              <w:t>Teaching and Learning</w:t>
            </w:r>
          </w:p>
        </w:tc>
        <w:tc>
          <w:tcPr>
            <w:tcW w:w="1398" w:type="dxa"/>
          </w:tcPr>
          <w:p w14:paraId="06E96BE9" w14:textId="77777777" w:rsidR="00A87583" w:rsidRPr="00992A4E" w:rsidRDefault="00A87583" w:rsidP="00A87583">
            <w:pPr>
              <w:jc w:val="center"/>
              <w:rPr>
                <w:b/>
                <w:bCs/>
              </w:rPr>
            </w:pPr>
            <w:r w:rsidRPr="00992A4E">
              <w:rPr>
                <w:b/>
                <w:bCs/>
              </w:rPr>
              <w:t>Assessment</w:t>
            </w:r>
          </w:p>
        </w:tc>
      </w:tr>
      <w:tr w:rsidR="00A87583" w:rsidRPr="00FB66C2" w14:paraId="22A74E80" w14:textId="77777777" w:rsidTr="00A87583">
        <w:tc>
          <w:tcPr>
            <w:tcW w:w="4644" w:type="dxa"/>
          </w:tcPr>
          <w:p w14:paraId="20A61C00" w14:textId="77777777" w:rsidR="00A87583" w:rsidRPr="009C16E4" w:rsidRDefault="00A87583" w:rsidP="00A87583">
            <w:pPr>
              <w:pStyle w:val="ListBullets"/>
              <w:numPr>
                <w:ilvl w:val="0"/>
                <w:numId w:val="0"/>
              </w:numPr>
            </w:pPr>
            <w:r w:rsidRPr="009C16E4">
              <w:t>literacy</w:t>
            </w:r>
          </w:p>
        </w:tc>
        <w:tc>
          <w:tcPr>
            <w:tcW w:w="1204" w:type="dxa"/>
          </w:tcPr>
          <w:p w14:paraId="1F8CEAF1" w14:textId="77777777" w:rsidR="00A87583" w:rsidRPr="00992A4E" w:rsidRDefault="00A87583" w:rsidP="00A87583">
            <w:pPr>
              <w:jc w:val="center"/>
            </w:pPr>
          </w:p>
        </w:tc>
        <w:tc>
          <w:tcPr>
            <w:tcW w:w="1054" w:type="dxa"/>
          </w:tcPr>
          <w:p w14:paraId="7C1DE934" w14:textId="77777777" w:rsidR="00A87583" w:rsidRPr="00992A4E" w:rsidRDefault="00A87583" w:rsidP="00A87583">
            <w:pPr>
              <w:jc w:val="center"/>
            </w:pPr>
          </w:p>
        </w:tc>
        <w:tc>
          <w:tcPr>
            <w:tcW w:w="1163" w:type="dxa"/>
          </w:tcPr>
          <w:p w14:paraId="22885EF0" w14:textId="77777777" w:rsidR="00A87583" w:rsidRPr="00992A4E" w:rsidRDefault="00A87583" w:rsidP="00A87583">
            <w:pPr>
              <w:jc w:val="center"/>
            </w:pPr>
            <w:r w:rsidRPr="00992A4E">
              <w:sym w:font="Wingdings" w:char="F0FC"/>
            </w:r>
          </w:p>
        </w:tc>
        <w:tc>
          <w:tcPr>
            <w:tcW w:w="1398" w:type="dxa"/>
          </w:tcPr>
          <w:p w14:paraId="64AED827" w14:textId="77777777" w:rsidR="00A87583" w:rsidRPr="00992A4E" w:rsidRDefault="00A87583" w:rsidP="00A87583">
            <w:pPr>
              <w:jc w:val="center"/>
            </w:pPr>
            <w:r w:rsidRPr="00992A4E">
              <w:sym w:font="Wingdings" w:char="F0FC"/>
            </w:r>
          </w:p>
        </w:tc>
      </w:tr>
      <w:tr w:rsidR="00A87583" w:rsidRPr="00FB66C2" w14:paraId="6FCB4DA9" w14:textId="77777777" w:rsidTr="00A87583">
        <w:tc>
          <w:tcPr>
            <w:tcW w:w="4644" w:type="dxa"/>
          </w:tcPr>
          <w:p w14:paraId="077B416C" w14:textId="77777777" w:rsidR="00A87583" w:rsidRPr="009C16E4" w:rsidRDefault="00A87583" w:rsidP="00A87583">
            <w:pPr>
              <w:pStyle w:val="ListBullets"/>
              <w:numPr>
                <w:ilvl w:val="0"/>
                <w:numId w:val="0"/>
              </w:numPr>
            </w:pPr>
            <w:r w:rsidRPr="009C16E4">
              <w:t>numeracy</w:t>
            </w:r>
          </w:p>
        </w:tc>
        <w:tc>
          <w:tcPr>
            <w:tcW w:w="1204" w:type="dxa"/>
          </w:tcPr>
          <w:p w14:paraId="1E897333" w14:textId="77777777" w:rsidR="00A87583" w:rsidRPr="00992A4E" w:rsidRDefault="00A87583" w:rsidP="00A87583">
            <w:pPr>
              <w:jc w:val="center"/>
            </w:pPr>
          </w:p>
        </w:tc>
        <w:tc>
          <w:tcPr>
            <w:tcW w:w="1054" w:type="dxa"/>
          </w:tcPr>
          <w:p w14:paraId="1A153064" w14:textId="77777777" w:rsidR="00A87583" w:rsidRPr="00992A4E" w:rsidRDefault="00A87583" w:rsidP="00A87583">
            <w:pPr>
              <w:jc w:val="center"/>
            </w:pPr>
          </w:p>
        </w:tc>
        <w:tc>
          <w:tcPr>
            <w:tcW w:w="1163" w:type="dxa"/>
          </w:tcPr>
          <w:p w14:paraId="39EE1D08" w14:textId="77777777" w:rsidR="00A87583" w:rsidRPr="00992A4E" w:rsidRDefault="00A87583" w:rsidP="00A87583">
            <w:pPr>
              <w:jc w:val="center"/>
            </w:pPr>
            <w:r w:rsidRPr="00992A4E">
              <w:sym w:font="Wingdings" w:char="F0FC"/>
            </w:r>
          </w:p>
        </w:tc>
        <w:tc>
          <w:tcPr>
            <w:tcW w:w="1398" w:type="dxa"/>
          </w:tcPr>
          <w:p w14:paraId="7EDC984A" w14:textId="77777777" w:rsidR="00A87583" w:rsidRPr="00992A4E" w:rsidRDefault="00A87583" w:rsidP="00A87583">
            <w:pPr>
              <w:jc w:val="center"/>
            </w:pPr>
            <w:r w:rsidRPr="00992A4E">
              <w:sym w:font="Wingdings" w:char="F0FC"/>
            </w:r>
          </w:p>
        </w:tc>
      </w:tr>
      <w:tr w:rsidR="00A87583" w:rsidRPr="00FB66C2" w14:paraId="2601099D" w14:textId="77777777" w:rsidTr="00A87583">
        <w:tc>
          <w:tcPr>
            <w:tcW w:w="4644" w:type="dxa"/>
          </w:tcPr>
          <w:p w14:paraId="656F331F" w14:textId="77777777" w:rsidR="00A87583" w:rsidRPr="009C16E4" w:rsidRDefault="00A87583" w:rsidP="00A87583">
            <w:pPr>
              <w:pStyle w:val="ListBullets"/>
              <w:numPr>
                <w:ilvl w:val="0"/>
                <w:numId w:val="0"/>
              </w:numPr>
              <w:ind w:left="568" w:hanging="284"/>
            </w:pPr>
            <w:r w:rsidRPr="009C16E4">
              <w:t>information and communication technology (ICT) capability</w:t>
            </w:r>
          </w:p>
        </w:tc>
        <w:tc>
          <w:tcPr>
            <w:tcW w:w="1204" w:type="dxa"/>
          </w:tcPr>
          <w:p w14:paraId="7609074C" w14:textId="77777777" w:rsidR="00A87583" w:rsidRPr="00992A4E" w:rsidRDefault="00A87583" w:rsidP="00A87583">
            <w:pPr>
              <w:jc w:val="center"/>
            </w:pPr>
            <w:r w:rsidRPr="00992A4E">
              <w:sym w:font="Wingdings" w:char="F0FC"/>
            </w:r>
          </w:p>
        </w:tc>
        <w:tc>
          <w:tcPr>
            <w:tcW w:w="1054" w:type="dxa"/>
          </w:tcPr>
          <w:p w14:paraId="5369E30C" w14:textId="77777777" w:rsidR="00A87583" w:rsidRPr="00992A4E" w:rsidRDefault="00A87583" w:rsidP="00A87583">
            <w:pPr>
              <w:jc w:val="center"/>
            </w:pPr>
          </w:p>
        </w:tc>
        <w:tc>
          <w:tcPr>
            <w:tcW w:w="1163" w:type="dxa"/>
          </w:tcPr>
          <w:p w14:paraId="203827B1" w14:textId="77777777" w:rsidR="00A87583" w:rsidRPr="00992A4E" w:rsidRDefault="00A87583" w:rsidP="00A87583">
            <w:pPr>
              <w:jc w:val="center"/>
            </w:pPr>
          </w:p>
        </w:tc>
        <w:tc>
          <w:tcPr>
            <w:tcW w:w="1398" w:type="dxa"/>
          </w:tcPr>
          <w:p w14:paraId="25576D18" w14:textId="77777777" w:rsidR="00A87583" w:rsidRPr="00992A4E" w:rsidRDefault="00A87583" w:rsidP="00A87583">
            <w:pPr>
              <w:jc w:val="center"/>
            </w:pPr>
          </w:p>
        </w:tc>
      </w:tr>
      <w:tr w:rsidR="00A87583" w:rsidRPr="00FB66C2" w14:paraId="3080D532" w14:textId="77777777" w:rsidTr="00A87583">
        <w:tc>
          <w:tcPr>
            <w:tcW w:w="4644" w:type="dxa"/>
          </w:tcPr>
          <w:p w14:paraId="10DA81FD" w14:textId="77777777" w:rsidR="00A87583" w:rsidRPr="009C16E4" w:rsidRDefault="00A87583" w:rsidP="00A87583">
            <w:pPr>
              <w:pStyle w:val="ListBullets"/>
              <w:numPr>
                <w:ilvl w:val="0"/>
                <w:numId w:val="0"/>
              </w:numPr>
            </w:pPr>
            <w:r w:rsidRPr="009C16E4">
              <w:t>critical and creative thinking</w:t>
            </w:r>
          </w:p>
        </w:tc>
        <w:tc>
          <w:tcPr>
            <w:tcW w:w="1204" w:type="dxa"/>
          </w:tcPr>
          <w:p w14:paraId="29B971FF" w14:textId="77777777" w:rsidR="00A87583" w:rsidRPr="00992A4E" w:rsidRDefault="00A87583" w:rsidP="00A87583">
            <w:pPr>
              <w:jc w:val="center"/>
            </w:pPr>
          </w:p>
        </w:tc>
        <w:tc>
          <w:tcPr>
            <w:tcW w:w="1054" w:type="dxa"/>
          </w:tcPr>
          <w:p w14:paraId="4A57081F" w14:textId="77777777" w:rsidR="00A87583" w:rsidRPr="00992A4E" w:rsidRDefault="00A87583" w:rsidP="00A87583">
            <w:pPr>
              <w:jc w:val="center"/>
            </w:pPr>
          </w:p>
        </w:tc>
        <w:tc>
          <w:tcPr>
            <w:tcW w:w="1163" w:type="dxa"/>
          </w:tcPr>
          <w:p w14:paraId="07DF67DB" w14:textId="77777777" w:rsidR="00A87583" w:rsidRPr="00992A4E" w:rsidRDefault="00A87583" w:rsidP="00A87583">
            <w:pPr>
              <w:jc w:val="center"/>
            </w:pPr>
          </w:p>
        </w:tc>
        <w:tc>
          <w:tcPr>
            <w:tcW w:w="1398" w:type="dxa"/>
          </w:tcPr>
          <w:p w14:paraId="209FE0D3" w14:textId="77777777" w:rsidR="00A87583" w:rsidRPr="00992A4E" w:rsidRDefault="00A87583" w:rsidP="00A87583">
            <w:pPr>
              <w:jc w:val="center"/>
            </w:pPr>
          </w:p>
        </w:tc>
      </w:tr>
      <w:tr w:rsidR="00A87583" w:rsidRPr="00FB66C2" w14:paraId="523385C1" w14:textId="77777777" w:rsidTr="00A87583">
        <w:tc>
          <w:tcPr>
            <w:tcW w:w="4644" w:type="dxa"/>
          </w:tcPr>
          <w:p w14:paraId="597FB122" w14:textId="77777777" w:rsidR="00A87583" w:rsidRPr="009C16E4" w:rsidRDefault="00A87583" w:rsidP="00A87583">
            <w:pPr>
              <w:pStyle w:val="ListBullets"/>
              <w:numPr>
                <w:ilvl w:val="0"/>
                <w:numId w:val="0"/>
              </w:numPr>
            </w:pPr>
            <w:r w:rsidRPr="009C16E4">
              <w:t xml:space="preserve">personal and social capability </w:t>
            </w:r>
          </w:p>
        </w:tc>
        <w:tc>
          <w:tcPr>
            <w:tcW w:w="1204" w:type="dxa"/>
          </w:tcPr>
          <w:p w14:paraId="12BB5A9E" w14:textId="77777777" w:rsidR="00A87583" w:rsidRPr="00992A4E" w:rsidRDefault="00A87583" w:rsidP="00A87583">
            <w:pPr>
              <w:jc w:val="center"/>
            </w:pPr>
            <w:r w:rsidRPr="00992A4E">
              <w:sym w:font="Wingdings" w:char="F0FC"/>
            </w:r>
          </w:p>
        </w:tc>
        <w:tc>
          <w:tcPr>
            <w:tcW w:w="1054" w:type="dxa"/>
          </w:tcPr>
          <w:p w14:paraId="38901D24" w14:textId="77777777" w:rsidR="00A87583" w:rsidRPr="00992A4E" w:rsidRDefault="00A87583" w:rsidP="00A87583">
            <w:pPr>
              <w:jc w:val="center"/>
            </w:pPr>
            <w:r w:rsidRPr="00992A4E">
              <w:sym w:font="Wingdings" w:char="F0FC"/>
            </w:r>
          </w:p>
        </w:tc>
        <w:tc>
          <w:tcPr>
            <w:tcW w:w="1163" w:type="dxa"/>
          </w:tcPr>
          <w:p w14:paraId="0BBABB55" w14:textId="77777777" w:rsidR="00A87583" w:rsidRPr="00992A4E" w:rsidRDefault="00A87583" w:rsidP="00A87583">
            <w:pPr>
              <w:jc w:val="center"/>
            </w:pPr>
          </w:p>
        </w:tc>
        <w:tc>
          <w:tcPr>
            <w:tcW w:w="1398" w:type="dxa"/>
          </w:tcPr>
          <w:p w14:paraId="15B169C6" w14:textId="77777777" w:rsidR="00A87583" w:rsidRPr="00992A4E" w:rsidRDefault="00A87583" w:rsidP="00A87583">
            <w:pPr>
              <w:jc w:val="center"/>
            </w:pPr>
          </w:p>
        </w:tc>
      </w:tr>
      <w:tr w:rsidR="00A87583" w:rsidRPr="00FB66C2" w14:paraId="3C7CACE9" w14:textId="77777777" w:rsidTr="00A87583">
        <w:tc>
          <w:tcPr>
            <w:tcW w:w="4644" w:type="dxa"/>
          </w:tcPr>
          <w:p w14:paraId="1D9F1921" w14:textId="77777777" w:rsidR="00A87583" w:rsidRPr="009C16E4" w:rsidRDefault="00A87583" w:rsidP="00A87583">
            <w:pPr>
              <w:pStyle w:val="ListBullets"/>
              <w:numPr>
                <w:ilvl w:val="0"/>
                <w:numId w:val="0"/>
              </w:numPr>
            </w:pPr>
            <w:r w:rsidRPr="009C16E4">
              <w:t>ethical behaviour</w:t>
            </w:r>
          </w:p>
        </w:tc>
        <w:tc>
          <w:tcPr>
            <w:tcW w:w="1204" w:type="dxa"/>
          </w:tcPr>
          <w:p w14:paraId="7B93BC8F" w14:textId="77777777" w:rsidR="00A87583" w:rsidRPr="00992A4E" w:rsidRDefault="00A87583" w:rsidP="00A87583">
            <w:pPr>
              <w:jc w:val="center"/>
            </w:pPr>
          </w:p>
        </w:tc>
        <w:tc>
          <w:tcPr>
            <w:tcW w:w="1054" w:type="dxa"/>
          </w:tcPr>
          <w:p w14:paraId="6DB5B547" w14:textId="77777777" w:rsidR="00A87583" w:rsidRPr="00992A4E" w:rsidRDefault="00A87583" w:rsidP="00A87583">
            <w:pPr>
              <w:jc w:val="center"/>
            </w:pPr>
          </w:p>
        </w:tc>
        <w:tc>
          <w:tcPr>
            <w:tcW w:w="1163" w:type="dxa"/>
          </w:tcPr>
          <w:p w14:paraId="6EF86465" w14:textId="77777777" w:rsidR="00A87583" w:rsidRPr="00992A4E" w:rsidRDefault="00A87583" w:rsidP="00A87583">
            <w:pPr>
              <w:jc w:val="center"/>
            </w:pPr>
            <w:r w:rsidRPr="00992A4E">
              <w:sym w:font="Wingdings" w:char="F0FC"/>
            </w:r>
          </w:p>
        </w:tc>
        <w:tc>
          <w:tcPr>
            <w:tcW w:w="1398" w:type="dxa"/>
          </w:tcPr>
          <w:p w14:paraId="4A305D6B" w14:textId="77777777" w:rsidR="00A87583" w:rsidRPr="00992A4E" w:rsidRDefault="00A87583" w:rsidP="00A87583">
            <w:pPr>
              <w:jc w:val="center"/>
            </w:pPr>
            <w:r w:rsidRPr="00992A4E">
              <w:sym w:font="Wingdings" w:char="F0FC"/>
            </w:r>
          </w:p>
        </w:tc>
      </w:tr>
      <w:tr w:rsidR="00A87583" w:rsidRPr="00FB66C2" w14:paraId="4E5DAFA4" w14:textId="77777777" w:rsidTr="00A87583">
        <w:tc>
          <w:tcPr>
            <w:tcW w:w="4644" w:type="dxa"/>
          </w:tcPr>
          <w:p w14:paraId="160234B9" w14:textId="77777777" w:rsidR="00A87583" w:rsidRPr="009C16E4" w:rsidRDefault="00A87583" w:rsidP="00A87583">
            <w:pPr>
              <w:pStyle w:val="ListBullets"/>
              <w:numPr>
                <w:ilvl w:val="0"/>
                <w:numId w:val="0"/>
              </w:numPr>
            </w:pPr>
            <w:r w:rsidRPr="009C16E4">
              <w:t>intercultural understanding</w:t>
            </w:r>
          </w:p>
        </w:tc>
        <w:tc>
          <w:tcPr>
            <w:tcW w:w="1204" w:type="dxa"/>
          </w:tcPr>
          <w:p w14:paraId="6DAD5B05" w14:textId="77777777" w:rsidR="00A87583" w:rsidRPr="00992A4E" w:rsidRDefault="00A87583" w:rsidP="00A87583">
            <w:pPr>
              <w:jc w:val="center"/>
            </w:pPr>
          </w:p>
        </w:tc>
        <w:tc>
          <w:tcPr>
            <w:tcW w:w="1054" w:type="dxa"/>
          </w:tcPr>
          <w:p w14:paraId="2E89C967" w14:textId="77777777" w:rsidR="00A87583" w:rsidRPr="00992A4E" w:rsidRDefault="00A87583" w:rsidP="00A87583">
            <w:pPr>
              <w:jc w:val="center"/>
            </w:pPr>
          </w:p>
        </w:tc>
        <w:tc>
          <w:tcPr>
            <w:tcW w:w="1163" w:type="dxa"/>
          </w:tcPr>
          <w:p w14:paraId="77002E2F" w14:textId="77777777" w:rsidR="00A87583" w:rsidRPr="00992A4E" w:rsidRDefault="00A87583" w:rsidP="00A87583">
            <w:pPr>
              <w:jc w:val="center"/>
            </w:pPr>
            <w:r w:rsidRPr="00992A4E">
              <w:sym w:font="Wingdings" w:char="F0FC"/>
            </w:r>
          </w:p>
        </w:tc>
        <w:tc>
          <w:tcPr>
            <w:tcW w:w="1398" w:type="dxa"/>
          </w:tcPr>
          <w:p w14:paraId="5CF8C300" w14:textId="77777777" w:rsidR="00A87583" w:rsidRPr="00992A4E" w:rsidRDefault="00A87583" w:rsidP="00A87583">
            <w:pPr>
              <w:jc w:val="center"/>
            </w:pPr>
            <w:r w:rsidRPr="00992A4E">
              <w:sym w:font="Wingdings" w:char="F0FC"/>
            </w:r>
          </w:p>
        </w:tc>
      </w:tr>
      <w:tr w:rsidR="00A87583" w:rsidRPr="00FB66C2" w14:paraId="785B4AF8" w14:textId="77777777" w:rsidTr="00A87583">
        <w:tc>
          <w:tcPr>
            <w:tcW w:w="4644" w:type="dxa"/>
          </w:tcPr>
          <w:p w14:paraId="7B27FBD8" w14:textId="77777777" w:rsidR="00A87583" w:rsidRPr="009C16E4" w:rsidRDefault="00A87583" w:rsidP="00A87583">
            <w:pPr>
              <w:pStyle w:val="ListBullets"/>
              <w:numPr>
                <w:ilvl w:val="0"/>
                <w:numId w:val="0"/>
              </w:numPr>
            </w:pPr>
            <w:r w:rsidRPr="009C16E4">
              <w:t>collaborative team members</w:t>
            </w:r>
          </w:p>
        </w:tc>
        <w:tc>
          <w:tcPr>
            <w:tcW w:w="1204" w:type="dxa"/>
          </w:tcPr>
          <w:p w14:paraId="47F5826F" w14:textId="77777777" w:rsidR="00A87583" w:rsidRPr="00992A4E" w:rsidRDefault="00A87583" w:rsidP="00A87583">
            <w:pPr>
              <w:jc w:val="center"/>
            </w:pPr>
          </w:p>
        </w:tc>
        <w:tc>
          <w:tcPr>
            <w:tcW w:w="1054" w:type="dxa"/>
          </w:tcPr>
          <w:p w14:paraId="3099A4A2" w14:textId="77777777" w:rsidR="00A87583" w:rsidRPr="00992A4E" w:rsidRDefault="00A87583" w:rsidP="00A87583">
            <w:pPr>
              <w:jc w:val="center"/>
            </w:pPr>
          </w:p>
        </w:tc>
        <w:tc>
          <w:tcPr>
            <w:tcW w:w="1163" w:type="dxa"/>
          </w:tcPr>
          <w:p w14:paraId="114D9932" w14:textId="77777777" w:rsidR="00A87583" w:rsidRPr="00992A4E" w:rsidRDefault="00A87583" w:rsidP="00A87583">
            <w:pPr>
              <w:jc w:val="center"/>
            </w:pPr>
            <w:r w:rsidRPr="00992A4E">
              <w:sym w:font="Wingdings" w:char="F0FC"/>
            </w:r>
          </w:p>
        </w:tc>
        <w:tc>
          <w:tcPr>
            <w:tcW w:w="1398" w:type="dxa"/>
          </w:tcPr>
          <w:p w14:paraId="68FACB6F" w14:textId="77777777" w:rsidR="00A87583" w:rsidRPr="00992A4E" w:rsidRDefault="00A87583" w:rsidP="00A87583">
            <w:pPr>
              <w:jc w:val="center"/>
            </w:pPr>
            <w:r w:rsidRPr="00992A4E">
              <w:sym w:font="Wingdings" w:char="F0FC"/>
            </w:r>
          </w:p>
        </w:tc>
      </w:tr>
    </w:tbl>
    <w:p w14:paraId="615810A4" w14:textId="77777777" w:rsidR="00A87583" w:rsidRPr="00BC3D9B" w:rsidRDefault="00A87583" w:rsidP="00A87583"/>
    <w:p w14:paraId="0A8349DC" w14:textId="77777777" w:rsidR="00A87583" w:rsidRPr="00171C23" w:rsidRDefault="00A87583" w:rsidP="00A87583">
      <w:pPr>
        <w:tabs>
          <w:tab w:val="right" w:pos="9072"/>
        </w:tabs>
        <w:rPr>
          <w:rFonts w:cs="Calibri"/>
          <w:b/>
        </w:rPr>
      </w:pPr>
      <w:r w:rsidRPr="00171C23">
        <w:rPr>
          <w:rStyle w:val="Heading2Char"/>
          <w:rFonts w:eastAsia="Calibri"/>
        </w:rPr>
        <w:t>Resources</w:t>
      </w:r>
    </w:p>
    <w:p w14:paraId="69B52E13" w14:textId="77777777" w:rsidR="00E00849" w:rsidRPr="00E23CB7" w:rsidRDefault="00E00849" w:rsidP="00E00849">
      <w:pPr>
        <w:pStyle w:val="Heading4"/>
        <w:rPr>
          <w:rFonts w:ascii="Calibri" w:hAnsi="Calibri"/>
          <w:i w:val="0"/>
          <w:color w:val="000000"/>
          <w:sz w:val="24"/>
          <w:szCs w:val="24"/>
        </w:rPr>
      </w:pPr>
      <w:r w:rsidRPr="00E23CB7">
        <w:rPr>
          <w:rFonts w:ascii="Calibri" w:hAnsi="Calibri"/>
          <w:i w:val="0"/>
          <w:color w:val="000000"/>
          <w:sz w:val="24"/>
          <w:szCs w:val="24"/>
        </w:rPr>
        <w:t>Books</w:t>
      </w:r>
    </w:p>
    <w:p w14:paraId="66B56EBC" w14:textId="77777777" w:rsidR="00E00849" w:rsidRPr="00C81370" w:rsidRDefault="00E00849" w:rsidP="00E00849">
      <w:pPr>
        <w:rPr>
          <w:i/>
          <w:color w:val="000000"/>
        </w:rPr>
      </w:pPr>
      <w:proofErr w:type="spellStart"/>
      <w:r w:rsidRPr="00C81370">
        <w:rPr>
          <w:color w:val="000000"/>
        </w:rPr>
        <w:t>Brendtro</w:t>
      </w:r>
      <w:proofErr w:type="spellEnd"/>
      <w:r w:rsidRPr="00C81370">
        <w:rPr>
          <w:color w:val="000000"/>
        </w:rPr>
        <w:t xml:space="preserve">, Larry 2009, </w:t>
      </w:r>
      <w:r w:rsidRPr="00C81370">
        <w:rPr>
          <w:i/>
          <w:color w:val="000000"/>
        </w:rPr>
        <w:t>The resilience revolution: discovering strengths in challenging kids</w:t>
      </w:r>
      <w:r w:rsidRPr="00C81370">
        <w:rPr>
          <w:color w:val="000000"/>
        </w:rPr>
        <w:t>, Hawker Brownlow Education, Melbourne.</w:t>
      </w:r>
    </w:p>
    <w:p w14:paraId="59660859" w14:textId="77777777" w:rsidR="00E00849" w:rsidRPr="00C81370" w:rsidRDefault="00E00849" w:rsidP="00E00849">
      <w:pPr>
        <w:rPr>
          <w:color w:val="000000"/>
        </w:rPr>
      </w:pPr>
      <w:r w:rsidRPr="00C81370">
        <w:rPr>
          <w:color w:val="000000"/>
        </w:rPr>
        <w:t xml:space="preserve">Campbell-Whatley, G. 2004, </w:t>
      </w:r>
      <w:r w:rsidRPr="00C81370">
        <w:rPr>
          <w:i/>
          <w:color w:val="000000"/>
        </w:rPr>
        <w:t>Who I can be is up to me: lessons in self-exploration and self-determination for students with disabilities in learning</w:t>
      </w:r>
      <w:r w:rsidRPr="00C81370">
        <w:rPr>
          <w:color w:val="000000"/>
        </w:rPr>
        <w:t xml:space="preserve">. </w:t>
      </w:r>
      <w:r w:rsidRPr="00C81370">
        <w:rPr>
          <w:i/>
          <w:color w:val="000000"/>
        </w:rPr>
        <w:t>Program guide</w:t>
      </w:r>
      <w:r w:rsidRPr="00C81370">
        <w:rPr>
          <w:color w:val="000000"/>
        </w:rPr>
        <w:t>, Research Press, Champaign, Ill.</w:t>
      </w:r>
    </w:p>
    <w:p w14:paraId="3A5B274F" w14:textId="77777777" w:rsidR="00E00849" w:rsidRPr="00C81370" w:rsidRDefault="00E00849" w:rsidP="00E00849">
      <w:pPr>
        <w:rPr>
          <w:color w:val="000000"/>
        </w:rPr>
      </w:pPr>
      <w:r w:rsidRPr="00C81370">
        <w:rPr>
          <w:i/>
          <w:color w:val="000000"/>
        </w:rPr>
        <w:t xml:space="preserve">CONTACT: Canberra’s community information directory </w:t>
      </w:r>
      <w:r w:rsidRPr="00C81370">
        <w:rPr>
          <w:color w:val="000000"/>
        </w:rPr>
        <w:t>2010, Citizen’s Advice Bureau, Canberra.</w:t>
      </w:r>
    </w:p>
    <w:p w14:paraId="55FFC788" w14:textId="77777777" w:rsidR="00E00849" w:rsidRPr="00C81370" w:rsidRDefault="00E00849" w:rsidP="00E00849">
      <w:pPr>
        <w:rPr>
          <w:color w:val="000000"/>
        </w:rPr>
      </w:pPr>
      <w:r w:rsidRPr="00C81370">
        <w:rPr>
          <w:color w:val="000000"/>
        </w:rPr>
        <w:t xml:space="preserve">Fellowes, Max &amp; Ray 2009, </w:t>
      </w:r>
      <w:r w:rsidRPr="00C81370">
        <w:rPr>
          <w:i/>
          <w:color w:val="000000"/>
        </w:rPr>
        <w:t>Magic tools to overcome bullying and other stressful stuff</w:t>
      </w:r>
      <w:proofErr w:type="gramStart"/>
      <w:r w:rsidRPr="00C81370">
        <w:rPr>
          <w:i/>
          <w:color w:val="000000"/>
        </w:rPr>
        <w:t>! :</w:t>
      </w:r>
      <w:proofErr w:type="gramEnd"/>
      <w:r w:rsidRPr="00C81370">
        <w:rPr>
          <w:i/>
          <w:color w:val="000000"/>
        </w:rPr>
        <w:t xml:space="preserve"> an easy guide for teens and tweens to reclaim their self-esteem and create an awesome life!</w:t>
      </w:r>
      <w:r w:rsidRPr="00C81370">
        <w:rPr>
          <w:color w:val="000000"/>
        </w:rPr>
        <w:t xml:space="preserve"> Global Publishing Group, Mt Evelyn, Vic.</w:t>
      </w:r>
    </w:p>
    <w:p w14:paraId="50969155" w14:textId="77777777" w:rsidR="00E00849" w:rsidRPr="00C81370" w:rsidRDefault="00E00849" w:rsidP="00E00849">
      <w:pPr>
        <w:pStyle w:val="BodyText"/>
        <w:rPr>
          <w:color w:val="000000"/>
          <w:szCs w:val="22"/>
        </w:rPr>
      </w:pPr>
      <w:proofErr w:type="spellStart"/>
      <w:r w:rsidRPr="00C81370">
        <w:rPr>
          <w:color w:val="000000"/>
          <w:szCs w:val="22"/>
        </w:rPr>
        <w:t>Frangenheim</w:t>
      </w:r>
      <w:proofErr w:type="spellEnd"/>
      <w:r w:rsidRPr="00C81370">
        <w:rPr>
          <w:color w:val="000000"/>
          <w:szCs w:val="22"/>
        </w:rPr>
        <w:t xml:space="preserve"> E, </w:t>
      </w:r>
      <w:r w:rsidRPr="00C81370">
        <w:rPr>
          <w:i/>
          <w:color w:val="000000"/>
          <w:szCs w:val="22"/>
        </w:rPr>
        <w:t>Reflections on classroom thinking strategies</w:t>
      </w:r>
      <w:r w:rsidRPr="00C81370">
        <w:rPr>
          <w:color w:val="000000"/>
          <w:szCs w:val="22"/>
        </w:rPr>
        <w:t xml:space="preserve"> 2008, Rodin Educational Consultancy, Melbourne.</w:t>
      </w:r>
    </w:p>
    <w:p w14:paraId="3B525D6B" w14:textId="77777777" w:rsidR="00E00849" w:rsidRPr="00C81370" w:rsidRDefault="00E00849" w:rsidP="00E00849">
      <w:pPr>
        <w:rPr>
          <w:color w:val="000000"/>
        </w:rPr>
      </w:pPr>
      <w:r w:rsidRPr="00C81370">
        <w:rPr>
          <w:color w:val="000000"/>
        </w:rPr>
        <w:t xml:space="preserve">Goodacre, S. and Collins, C. 2009, </w:t>
      </w:r>
      <w:r w:rsidRPr="00C81370">
        <w:rPr>
          <w:i/>
          <w:color w:val="000000"/>
        </w:rPr>
        <w:t>Cambridge VCE health &amp; human development: units 1 &amp; 2</w:t>
      </w:r>
      <w:r w:rsidRPr="00C81370">
        <w:rPr>
          <w:color w:val="000000"/>
        </w:rPr>
        <w:t xml:space="preserve">, Cambridge University Press, Port Melbourne, Vic. </w:t>
      </w:r>
    </w:p>
    <w:p w14:paraId="61D6AF28" w14:textId="77777777" w:rsidR="00E00849" w:rsidRPr="00C81370" w:rsidRDefault="00E00849" w:rsidP="00E00849">
      <w:pPr>
        <w:rPr>
          <w:color w:val="000000"/>
        </w:rPr>
      </w:pPr>
      <w:r w:rsidRPr="00C81370">
        <w:rPr>
          <w:color w:val="000000"/>
        </w:rPr>
        <w:t xml:space="preserve">Healey, Justin (ed.) 2010, </w:t>
      </w:r>
      <w:r w:rsidRPr="00C81370">
        <w:rPr>
          <w:i/>
          <w:color w:val="000000"/>
        </w:rPr>
        <w:t>Disability rights and awareness</w:t>
      </w:r>
      <w:r w:rsidRPr="00C81370">
        <w:rPr>
          <w:color w:val="000000"/>
        </w:rPr>
        <w:t xml:space="preserve">, Spinney, Sydney. </w:t>
      </w:r>
    </w:p>
    <w:p w14:paraId="040A70D8" w14:textId="77777777" w:rsidR="00E00849" w:rsidRPr="00C81370" w:rsidRDefault="00E00849" w:rsidP="00E00849">
      <w:pPr>
        <w:rPr>
          <w:color w:val="000000"/>
        </w:rPr>
      </w:pPr>
      <w:r w:rsidRPr="00C81370">
        <w:rPr>
          <w:color w:val="000000"/>
        </w:rPr>
        <w:t xml:space="preserve">Howarth, Roy 2009, </w:t>
      </w:r>
      <w:r w:rsidRPr="00C81370">
        <w:rPr>
          <w:i/>
          <w:color w:val="000000"/>
        </w:rPr>
        <w:t xml:space="preserve">100 ideas for supporting pupils with social, </w:t>
      </w:r>
      <w:proofErr w:type="gramStart"/>
      <w:r w:rsidRPr="00C81370">
        <w:rPr>
          <w:i/>
          <w:color w:val="000000"/>
        </w:rPr>
        <w:t>emotional</w:t>
      </w:r>
      <w:proofErr w:type="gramEnd"/>
      <w:r w:rsidRPr="00C81370">
        <w:rPr>
          <w:i/>
          <w:color w:val="000000"/>
        </w:rPr>
        <w:t xml:space="preserve"> and behavioural difficulties,</w:t>
      </w:r>
      <w:r w:rsidRPr="00C81370">
        <w:rPr>
          <w:color w:val="000000"/>
        </w:rPr>
        <w:t xml:space="preserve"> Continuum, London.</w:t>
      </w:r>
    </w:p>
    <w:p w14:paraId="1F97C3BF" w14:textId="77777777" w:rsidR="00E00849" w:rsidRPr="00C81370" w:rsidRDefault="00E00849" w:rsidP="00E00849">
      <w:pPr>
        <w:rPr>
          <w:color w:val="000000"/>
        </w:rPr>
      </w:pPr>
      <w:r w:rsidRPr="00C81370">
        <w:rPr>
          <w:color w:val="000000"/>
        </w:rPr>
        <w:t xml:space="preserve">Hyland, M. 2004, </w:t>
      </w:r>
      <w:r w:rsidRPr="00C81370">
        <w:rPr>
          <w:i/>
          <w:color w:val="000000"/>
        </w:rPr>
        <w:t xml:space="preserve">Transition issues: helping young </w:t>
      </w:r>
      <w:proofErr w:type="spellStart"/>
      <w:r>
        <w:rPr>
          <w:i/>
          <w:color w:val="000000"/>
        </w:rPr>
        <w:t>young</w:t>
      </w:r>
      <w:proofErr w:type="spellEnd"/>
      <w:r>
        <w:rPr>
          <w:i/>
          <w:color w:val="000000"/>
        </w:rPr>
        <w:t xml:space="preserve"> adult</w:t>
      </w:r>
      <w:r w:rsidRPr="00C81370">
        <w:rPr>
          <w:i/>
          <w:color w:val="000000"/>
        </w:rPr>
        <w:t>s cope with some difficult personal and social problems they may encounter</w:t>
      </w:r>
      <w:r w:rsidRPr="00C81370">
        <w:rPr>
          <w:color w:val="000000"/>
        </w:rPr>
        <w:t>, R.I.C., Greenwood, W.A. Includes blacklines.</w:t>
      </w:r>
    </w:p>
    <w:p w14:paraId="1C3D2F7C" w14:textId="77777777" w:rsidR="00E00849" w:rsidRPr="00C81370" w:rsidRDefault="00E00849" w:rsidP="00E00849">
      <w:pPr>
        <w:rPr>
          <w:color w:val="000000"/>
        </w:rPr>
      </w:pPr>
      <w:r w:rsidRPr="00C81370">
        <w:rPr>
          <w:i/>
          <w:color w:val="000000"/>
        </w:rPr>
        <w:t>Individual Learning Plans:  ACT Guidelines</w:t>
      </w:r>
      <w:r w:rsidRPr="00C81370">
        <w:rPr>
          <w:color w:val="000000"/>
        </w:rPr>
        <w:t xml:space="preserve"> 2005, ACT Dept of Education &amp; Training, Canberra.</w:t>
      </w:r>
    </w:p>
    <w:p w14:paraId="72536B41" w14:textId="77777777" w:rsidR="00E00849" w:rsidRPr="00C81370" w:rsidRDefault="00E00849" w:rsidP="00E00849">
      <w:pPr>
        <w:rPr>
          <w:color w:val="000000"/>
        </w:rPr>
      </w:pPr>
      <w:r w:rsidRPr="00C81370">
        <w:rPr>
          <w:color w:val="000000"/>
        </w:rPr>
        <w:t xml:space="preserve">Irwin, Stephen &amp; Sheffield, Jeanie 2010, </w:t>
      </w:r>
      <w:proofErr w:type="spellStart"/>
      <w:r w:rsidRPr="00C81370">
        <w:rPr>
          <w:i/>
          <w:color w:val="000000"/>
        </w:rPr>
        <w:t>SenseAbility</w:t>
      </w:r>
      <w:proofErr w:type="spellEnd"/>
      <w:r w:rsidRPr="00C81370">
        <w:rPr>
          <w:i/>
          <w:color w:val="000000"/>
        </w:rPr>
        <w:t xml:space="preserve"> </w:t>
      </w:r>
      <w:r w:rsidRPr="00C81370">
        <w:rPr>
          <w:color w:val="000000"/>
        </w:rPr>
        <w:t xml:space="preserve">[kit], Beyondblue, Melbourne. Series:    </w:t>
      </w:r>
      <w:proofErr w:type="spellStart"/>
      <w:r w:rsidRPr="00C81370">
        <w:rPr>
          <w:i/>
          <w:color w:val="000000"/>
        </w:rPr>
        <w:t>SenseAbility</w:t>
      </w:r>
      <w:proofErr w:type="spellEnd"/>
      <w:r w:rsidRPr="00C81370">
        <w:rPr>
          <w:i/>
          <w:color w:val="000000"/>
        </w:rPr>
        <w:t xml:space="preserve"> suite.</w:t>
      </w:r>
      <w:r w:rsidRPr="00C81370">
        <w:rPr>
          <w:color w:val="000000"/>
        </w:rPr>
        <w:t xml:space="preserve"> Includes 7 books, 2 sample journals, 1 CD, 1 DVD. </w:t>
      </w:r>
      <w:proofErr w:type="spellStart"/>
      <w:r w:rsidRPr="00C81370">
        <w:rPr>
          <w:color w:val="000000"/>
        </w:rPr>
        <w:t>SenseAbility</w:t>
      </w:r>
      <w:proofErr w:type="spellEnd"/>
      <w:r w:rsidRPr="00C81370">
        <w:rPr>
          <w:color w:val="000000"/>
        </w:rPr>
        <w:t xml:space="preserve"> is a </w:t>
      </w:r>
      <w:proofErr w:type="gramStart"/>
      <w:r w:rsidRPr="00C81370">
        <w:rPr>
          <w:color w:val="000000"/>
        </w:rPr>
        <w:t>strengths based</w:t>
      </w:r>
      <w:proofErr w:type="gramEnd"/>
      <w:r w:rsidRPr="00C81370">
        <w:rPr>
          <w:color w:val="000000"/>
        </w:rPr>
        <w:t xml:space="preserve"> resilience program designed for those working with young Australians aged 12-18. </w:t>
      </w:r>
    </w:p>
    <w:p w14:paraId="05469A32" w14:textId="77777777" w:rsidR="00E00849" w:rsidRPr="00C81370" w:rsidRDefault="00E00849" w:rsidP="00E00849">
      <w:pPr>
        <w:rPr>
          <w:color w:val="000000"/>
        </w:rPr>
      </w:pPr>
      <w:r w:rsidRPr="00C81370">
        <w:rPr>
          <w:color w:val="000000"/>
        </w:rPr>
        <w:lastRenderedPageBreak/>
        <w:t xml:space="preserve">Kaufman, Miriam 2005, </w:t>
      </w:r>
      <w:r w:rsidRPr="00C81370">
        <w:rPr>
          <w:i/>
          <w:color w:val="000000"/>
        </w:rPr>
        <w:t>Easy for you to say: Q &amp; As for teens living with chronic illness or disability</w:t>
      </w:r>
      <w:r w:rsidRPr="00C81370">
        <w:rPr>
          <w:color w:val="000000"/>
        </w:rPr>
        <w:t>, Key Porter Books, Toronto.</w:t>
      </w:r>
    </w:p>
    <w:p w14:paraId="00963421" w14:textId="77777777" w:rsidR="00E00849" w:rsidRPr="00C81370" w:rsidRDefault="00E00849" w:rsidP="00E00849">
      <w:pPr>
        <w:rPr>
          <w:color w:val="000000"/>
        </w:rPr>
      </w:pPr>
      <w:proofErr w:type="spellStart"/>
      <w:r w:rsidRPr="00C81370">
        <w:rPr>
          <w:color w:val="000000"/>
        </w:rPr>
        <w:t>Kotzman</w:t>
      </w:r>
      <w:proofErr w:type="spellEnd"/>
      <w:r w:rsidRPr="00C81370">
        <w:rPr>
          <w:color w:val="000000"/>
        </w:rPr>
        <w:t xml:space="preserve">, M. and A. 2008, </w:t>
      </w:r>
      <w:r w:rsidRPr="00C81370">
        <w:rPr>
          <w:i/>
          <w:color w:val="000000"/>
        </w:rPr>
        <w:t xml:space="preserve">Listen to me, listen to you: a step-by-step guide to communication skills training, </w:t>
      </w:r>
      <w:r w:rsidRPr="00C81370">
        <w:rPr>
          <w:color w:val="000000"/>
        </w:rPr>
        <w:t xml:space="preserve">ACER, Melbourne. </w:t>
      </w:r>
    </w:p>
    <w:p w14:paraId="1D5A7FCD" w14:textId="77777777" w:rsidR="00E00849" w:rsidRPr="00C81370" w:rsidRDefault="00E00849" w:rsidP="00E00849">
      <w:pPr>
        <w:rPr>
          <w:color w:val="000000"/>
        </w:rPr>
      </w:pPr>
      <w:r w:rsidRPr="00C81370">
        <w:rPr>
          <w:color w:val="000000"/>
        </w:rPr>
        <w:t xml:space="preserve">Mannix, Darlene 2009, </w:t>
      </w:r>
      <w:r w:rsidRPr="00C81370">
        <w:rPr>
          <w:i/>
          <w:color w:val="000000"/>
        </w:rPr>
        <w:t>Life skills activities for secondary students with special needs</w:t>
      </w:r>
      <w:r w:rsidRPr="00C81370">
        <w:rPr>
          <w:color w:val="000000"/>
        </w:rPr>
        <w:t>, Jossey-Bass, San Francisco.</w:t>
      </w:r>
    </w:p>
    <w:p w14:paraId="33E59C96" w14:textId="77777777" w:rsidR="00E00849" w:rsidRPr="00C81370" w:rsidRDefault="00E00849" w:rsidP="00E00849">
      <w:pPr>
        <w:rPr>
          <w:color w:val="000000"/>
        </w:rPr>
      </w:pPr>
      <w:r w:rsidRPr="00C81370">
        <w:rPr>
          <w:color w:val="000000"/>
        </w:rPr>
        <w:t xml:space="preserve">Pelzer, Dave 2007, </w:t>
      </w:r>
      <w:r w:rsidRPr="00C81370">
        <w:rPr>
          <w:i/>
          <w:color w:val="000000"/>
        </w:rPr>
        <w:t>Help yourself for teens: real-life advice for real-life challenges facing teenagers</w:t>
      </w:r>
      <w:r w:rsidRPr="00C81370">
        <w:rPr>
          <w:color w:val="000000"/>
        </w:rPr>
        <w:t>, Penguin, London.</w:t>
      </w:r>
    </w:p>
    <w:p w14:paraId="0AB505EB" w14:textId="77777777" w:rsidR="00E00849" w:rsidRPr="00C81370" w:rsidRDefault="00E00849" w:rsidP="00E00849">
      <w:pPr>
        <w:rPr>
          <w:color w:val="000000"/>
        </w:rPr>
      </w:pPr>
      <w:r w:rsidRPr="00C81370">
        <w:rPr>
          <w:color w:val="000000"/>
        </w:rPr>
        <w:t xml:space="preserve">Power, Maggie 2009, </w:t>
      </w:r>
      <w:r w:rsidRPr="00C81370">
        <w:rPr>
          <w:i/>
          <w:color w:val="000000"/>
        </w:rPr>
        <w:t xml:space="preserve">It’s your right: human rights: everyone, everywhere, </w:t>
      </w:r>
      <w:proofErr w:type="spellStart"/>
      <w:r w:rsidRPr="00C81370">
        <w:rPr>
          <w:i/>
          <w:color w:val="000000"/>
        </w:rPr>
        <w:t>everyday</w:t>
      </w:r>
      <w:proofErr w:type="spellEnd"/>
      <w:r w:rsidRPr="00C81370">
        <w:rPr>
          <w:color w:val="000000"/>
        </w:rPr>
        <w:t>, Australian Human Rights Commission, Sydney.</w:t>
      </w:r>
    </w:p>
    <w:p w14:paraId="5DB0B4EA" w14:textId="77777777" w:rsidR="00E00849" w:rsidRPr="00C81370" w:rsidRDefault="00E00849" w:rsidP="00E00849">
      <w:pPr>
        <w:rPr>
          <w:color w:val="000000"/>
        </w:rPr>
      </w:pPr>
      <w:r w:rsidRPr="00C81370">
        <w:rPr>
          <w:color w:val="000000"/>
        </w:rPr>
        <w:t xml:space="preserve">Stone, D. 2009, </w:t>
      </w:r>
      <w:r w:rsidRPr="00C81370">
        <w:rPr>
          <w:i/>
          <w:color w:val="000000"/>
        </w:rPr>
        <w:t xml:space="preserve">Achieving health and human development. Units 1 and 2, </w:t>
      </w:r>
      <w:r w:rsidRPr="00C81370">
        <w:rPr>
          <w:color w:val="000000"/>
        </w:rPr>
        <w:t>Macmillan, Melbourne. Includes CD-ROM.</w:t>
      </w:r>
    </w:p>
    <w:p w14:paraId="5F196177" w14:textId="77777777" w:rsidR="00E00849" w:rsidRPr="00C81370" w:rsidRDefault="00E00849" w:rsidP="00E00849">
      <w:pPr>
        <w:pStyle w:val="BodyText"/>
        <w:rPr>
          <w:color w:val="000000"/>
          <w:szCs w:val="22"/>
        </w:rPr>
      </w:pPr>
      <w:r w:rsidRPr="00C81370">
        <w:rPr>
          <w:i/>
          <w:color w:val="000000"/>
          <w:szCs w:val="22"/>
        </w:rPr>
        <w:t>Student guide: equitable assessment and special consideration in assessment in Years 11 and 12 2011</w:t>
      </w:r>
      <w:r w:rsidRPr="00C81370">
        <w:rPr>
          <w:color w:val="000000"/>
          <w:szCs w:val="22"/>
        </w:rPr>
        <w:t>,</w:t>
      </w:r>
      <w:r w:rsidRPr="00C81370">
        <w:rPr>
          <w:i/>
          <w:color w:val="000000"/>
          <w:szCs w:val="22"/>
        </w:rPr>
        <w:t xml:space="preserve"> </w:t>
      </w:r>
      <w:r w:rsidRPr="00C81370">
        <w:rPr>
          <w:color w:val="000000"/>
          <w:szCs w:val="22"/>
        </w:rPr>
        <w:t>BSSS, Canberra.</w:t>
      </w:r>
    </w:p>
    <w:p w14:paraId="6BBCFC54" w14:textId="77777777" w:rsidR="00E00849" w:rsidRPr="00C81370" w:rsidRDefault="00E00849" w:rsidP="00E00849">
      <w:pPr>
        <w:pStyle w:val="BodyText"/>
        <w:rPr>
          <w:color w:val="000000"/>
          <w:szCs w:val="22"/>
        </w:rPr>
      </w:pPr>
      <w:r w:rsidRPr="00C81370">
        <w:rPr>
          <w:i/>
          <w:color w:val="000000"/>
          <w:szCs w:val="22"/>
        </w:rPr>
        <w:t>Student pathways planning guide for ACT government secondary schools</w:t>
      </w:r>
      <w:r w:rsidRPr="00C81370">
        <w:rPr>
          <w:color w:val="000000"/>
          <w:szCs w:val="22"/>
        </w:rPr>
        <w:t xml:space="preserve"> 2011, ACT Department of Education &amp; Training, Canberra.</w:t>
      </w:r>
    </w:p>
    <w:p w14:paraId="4C290426" w14:textId="77777777" w:rsidR="00E00849" w:rsidRPr="00C81370" w:rsidRDefault="00E00849" w:rsidP="00E00849">
      <w:pPr>
        <w:pStyle w:val="BodyText"/>
        <w:rPr>
          <w:color w:val="000000"/>
          <w:szCs w:val="22"/>
        </w:rPr>
      </w:pPr>
      <w:r w:rsidRPr="00C81370">
        <w:rPr>
          <w:i/>
          <w:color w:val="000000"/>
          <w:szCs w:val="22"/>
        </w:rPr>
        <w:t xml:space="preserve">Students with a disability: meeting their individual needs </w:t>
      </w:r>
      <w:r w:rsidRPr="00C81370">
        <w:rPr>
          <w:color w:val="000000"/>
          <w:szCs w:val="22"/>
        </w:rPr>
        <w:t>2008, ACT Department of Education &amp; Training, Canberra. Available at: www.det.act.gov.au/__data/assets/pdf_file/0017/34370/Students_with_a_Disability.pdf</w:t>
      </w:r>
    </w:p>
    <w:p w14:paraId="5C90F35B" w14:textId="77777777" w:rsidR="00E00849" w:rsidRPr="00C81370" w:rsidRDefault="00E00849" w:rsidP="00E00849">
      <w:pPr>
        <w:rPr>
          <w:i/>
          <w:color w:val="000000"/>
        </w:rPr>
      </w:pPr>
      <w:r w:rsidRPr="00C81370">
        <w:rPr>
          <w:i/>
          <w:color w:val="000000"/>
        </w:rPr>
        <w:t xml:space="preserve">Values for Australian schooling: building values across the whole school: teaching and learning units. Secondary </w:t>
      </w:r>
      <w:r w:rsidRPr="00C81370">
        <w:rPr>
          <w:color w:val="000000"/>
        </w:rPr>
        <w:t>2009,</w:t>
      </w:r>
      <w:r w:rsidRPr="00C81370">
        <w:rPr>
          <w:i/>
          <w:color w:val="000000"/>
        </w:rPr>
        <w:t xml:space="preserve"> </w:t>
      </w:r>
      <w:r w:rsidRPr="00C81370">
        <w:rPr>
          <w:color w:val="000000"/>
        </w:rPr>
        <w:t>Curriculum Corporation, Melbourne.</w:t>
      </w:r>
    </w:p>
    <w:p w14:paraId="3FD4C3D3" w14:textId="77777777" w:rsidR="00E00849" w:rsidRPr="00C81370" w:rsidRDefault="00E00849" w:rsidP="00E00849">
      <w:pPr>
        <w:rPr>
          <w:color w:val="000000"/>
        </w:rPr>
      </w:pPr>
      <w:proofErr w:type="spellStart"/>
      <w:r w:rsidRPr="00C81370">
        <w:rPr>
          <w:color w:val="000000"/>
        </w:rPr>
        <w:t>Vize</w:t>
      </w:r>
      <w:proofErr w:type="spellEnd"/>
      <w:r w:rsidRPr="00C81370">
        <w:rPr>
          <w:color w:val="000000"/>
        </w:rPr>
        <w:t xml:space="preserve">, Anne 2010, </w:t>
      </w:r>
      <w:r w:rsidRPr="00C81370">
        <w:rPr>
          <w:i/>
          <w:color w:val="000000"/>
        </w:rPr>
        <w:t>Australians all: civics and citizenship</w:t>
      </w:r>
      <w:r w:rsidRPr="00C81370">
        <w:rPr>
          <w:color w:val="000000"/>
        </w:rPr>
        <w:t>, Teaching Solutions, Albert Park, Vic.</w:t>
      </w:r>
    </w:p>
    <w:p w14:paraId="6069405B" w14:textId="77777777" w:rsidR="00E00849" w:rsidRDefault="00E00849" w:rsidP="00E00849">
      <w:pPr>
        <w:rPr>
          <w:color w:val="000000"/>
        </w:rPr>
      </w:pPr>
      <w:r w:rsidRPr="00C81370">
        <w:rPr>
          <w:color w:val="000000"/>
        </w:rPr>
        <w:t xml:space="preserve">Watson, Tim 2011, </w:t>
      </w:r>
      <w:r w:rsidRPr="00C81370">
        <w:rPr>
          <w:i/>
          <w:color w:val="000000"/>
        </w:rPr>
        <w:t>Breakthrough speaking &amp; listening. Book one, Years 8-9: activities for high school students</w:t>
      </w:r>
      <w:r w:rsidRPr="00C81370">
        <w:rPr>
          <w:color w:val="000000"/>
        </w:rPr>
        <w:t xml:space="preserve">, </w:t>
      </w:r>
      <w:proofErr w:type="spellStart"/>
      <w:r w:rsidRPr="00C81370">
        <w:rPr>
          <w:color w:val="000000"/>
        </w:rPr>
        <w:t>FutureTrack</w:t>
      </w:r>
      <w:proofErr w:type="spellEnd"/>
      <w:r w:rsidRPr="00C81370">
        <w:rPr>
          <w:color w:val="000000"/>
        </w:rPr>
        <w:t xml:space="preserve"> Australia, Perth. Includes CD.</w:t>
      </w:r>
    </w:p>
    <w:p w14:paraId="40D6C092" w14:textId="77777777" w:rsidR="00E00849" w:rsidRPr="000E7C70" w:rsidRDefault="00E00849" w:rsidP="00E00849">
      <w:pPr>
        <w:rPr>
          <w:color w:val="000000"/>
          <w:sz w:val="4"/>
          <w:szCs w:val="4"/>
        </w:rPr>
      </w:pPr>
    </w:p>
    <w:p w14:paraId="09A66EE5" w14:textId="77777777" w:rsidR="00E00849" w:rsidRPr="00A9368A" w:rsidRDefault="00E00849" w:rsidP="00E00849">
      <w:pPr>
        <w:rPr>
          <w:b/>
          <w:sz w:val="24"/>
        </w:rPr>
      </w:pPr>
      <w:r w:rsidRPr="00A9368A">
        <w:rPr>
          <w:b/>
          <w:color w:val="000000"/>
          <w:sz w:val="24"/>
        </w:rPr>
        <w:t xml:space="preserve">Websites </w:t>
      </w:r>
    </w:p>
    <w:p w14:paraId="50F8F01A" w14:textId="77777777" w:rsidR="00E00849" w:rsidRPr="00C81370" w:rsidRDefault="00E00849" w:rsidP="00E00849">
      <w:pPr>
        <w:rPr>
          <w:i/>
          <w:iCs/>
          <w:color w:val="000000"/>
        </w:rPr>
      </w:pPr>
      <w:r w:rsidRPr="00C81370">
        <w:rPr>
          <w:i/>
          <w:color w:val="000000"/>
        </w:rPr>
        <w:t xml:space="preserve">Better Health Channel </w:t>
      </w:r>
      <w:r w:rsidRPr="00C81370">
        <w:rPr>
          <w:color w:val="000000"/>
        </w:rPr>
        <w:t>2010, State Government of Victoria, Melbourne.  www.betterhealth.vic.gov.au</w:t>
      </w:r>
    </w:p>
    <w:p w14:paraId="791FF606" w14:textId="77777777" w:rsidR="00E00849" w:rsidRPr="00C81370" w:rsidRDefault="00E00849" w:rsidP="00E00849">
      <w:pPr>
        <w:rPr>
          <w:color w:val="000000"/>
          <w:lang w:val="en-US"/>
        </w:rPr>
      </w:pPr>
      <w:r w:rsidRPr="00C81370">
        <w:rPr>
          <w:color w:val="000000"/>
          <w:lang w:val="en-US"/>
        </w:rPr>
        <w:t>Citizen’s Advice Bureau ACT: information about community groups in Canberra. Includes CONTACT book online.  www.citizensadvice.org.au</w:t>
      </w:r>
    </w:p>
    <w:p w14:paraId="5A2E498D" w14:textId="77777777" w:rsidR="00E00849" w:rsidRPr="00C81370" w:rsidRDefault="00E00849" w:rsidP="00E00849">
      <w:pPr>
        <w:rPr>
          <w:color w:val="000000"/>
        </w:rPr>
      </w:pPr>
      <w:r w:rsidRPr="00C81370">
        <w:rPr>
          <w:i/>
          <w:color w:val="000000"/>
        </w:rPr>
        <w:t xml:space="preserve">Cybersmart </w:t>
      </w:r>
      <w:hyperlink r:id="rId40" w:history="1">
        <w:r w:rsidRPr="00C81370">
          <w:rPr>
            <w:rStyle w:val="Hyperlink"/>
            <w:color w:val="000000"/>
          </w:rPr>
          <w:t>http://www.cybersmart.gov.au/</w:t>
        </w:r>
      </w:hyperlink>
      <w:r w:rsidRPr="00C81370">
        <w:rPr>
          <w:color w:val="000000"/>
        </w:rPr>
        <w:t xml:space="preserve"> </w:t>
      </w:r>
    </w:p>
    <w:p w14:paraId="3CC88C5A" w14:textId="77777777" w:rsidR="00E00849" w:rsidRPr="00C81370" w:rsidRDefault="00E00849" w:rsidP="00E00849">
      <w:pPr>
        <w:pStyle w:val="BodyText"/>
        <w:rPr>
          <w:color w:val="000000"/>
          <w:szCs w:val="22"/>
        </w:rPr>
      </w:pPr>
      <w:r w:rsidRPr="00C81370">
        <w:rPr>
          <w:i/>
          <w:color w:val="000000"/>
          <w:szCs w:val="22"/>
        </w:rPr>
        <w:t>Disability Discrimination Act Education Standards</w:t>
      </w:r>
      <w:r w:rsidRPr="00C81370">
        <w:rPr>
          <w:color w:val="000000"/>
          <w:szCs w:val="22"/>
        </w:rPr>
        <w:t xml:space="preserve"> 2008, DEEWR, Canberra.</w:t>
      </w:r>
      <w:r w:rsidRPr="00C81370">
        <w:rPr>
          <w:i/>
          <w:color w:val="000000"/>
          <w:szCs w:val="22"/>
        </w:rPr>
        <w:t xml:space="preserve"> </w:t>
      </w:r>
      <w:r w:rsidRPr="00C81370">
        <w:rPr>
          <w:color w:val="000000"/>
          <w:szCs w:val="22"/>
        </w:rPr>
        <w:t>www.ddaedustandards.info/</w:t>
      </w:r>
    </w:p>
    <w:p w14:paraId="74BD2246" w14:textId="77777777" w:rsidR="00E00849" w:rsidRPr="00C81370" w:rsidRDefault="00E00849" w:rsidP="00E00849">
      <w:pPr>
        <w:pStyle w:val="FootnoteText"/>
        <w:rPr>
          <w:color w:val="000000"/>
          <w:sz w:val="22"/>
          <w:szCs w:val="22"/>
        </w:rPr>
      </w:pPr>
      <w:r w:rsidRPr="00C81370">
        <w:rPr>
          <w:i/>
          <w:color w:val="000000"/>
          <w:sz w:val="22"/>
          <w:szCs w:val="22"/>
        </w:rPr>
        <w:t xml:space="preserve">Disability Standards for Education 2005, </w:t>
      </w:r>
      <w:r w:rsidRPr="00C81370">
        <w:rPr>
          <w:color w:val="000000"/>
          <w:sz w:val="22"/>
          <w:szCs w:val="22"/>
        </w:rPr>
        <w:t xml:space="preserve">Commonwealth of Australia, Canberra. Available at: </w:t>
      </w:r>
      <w:r w:rsidRPr="00F26E85">
        <w:rPr>
          <w:color w:val="000000"/>
          <w:sz w:val="22"/>
          <w:szCs w:val="22"/>
        </w:rPr>
        <w:t>http://education.gov.au/</w:t>
      </w:r>
    </w:p>
    <w:p w14:paraId="16D8BF82" w14:textId="77777777" w:rsidR="00E00849" w:rsidRPr="00C81370" w:rsidRDefault="00E00849" w:rsidP="00E00849">
      <w:pPr>
        <w:rPr>
          <w:color w:val="000000"/>
          <w:lang w:val="en-US"/>
        </w:rPr>
      </w:pPr>
      <w:r w:rsidRPr="00C81370">
        <w:rPr>
          <w:color w:val="000000"/>
          <w:lang w:val="en-US"/>
        </w:rPr>
        <w:t xml:space="preserve">Job Guide </w:t>
      </w:r>
      <w:hyperlink r:id="rId41" w:history="1">
        <w:r w:rsidRPr="00C81370">
          <w:rPr>
            <w:rStyle w:val="Hyperlink"/>
            <w:color w:val="000000"/>
            <w:lang w:val="en-US"/>
          </w:rPr>
          <w:t>http://www.jobguide.thegoodguides.com.au/</w:t>
        </w:r>
      </w:hyperlink>
    </w:p>
    <w:p w14:paraId="14379D3F" w14:textId="77777777" w:rsidR="00E00849" w:rsidRPr="00C81370" w:rsidRDefault="00E00849" w:rsidP="00E00849">
      <w:pPr>
        <w:rPr>
          <w:color w:val="000000"/>
        </w:rPr>
      </w:pPr>
      <w:proofErr w:type="spellStart"/>
      <w:r w:rsidRPr="00C81370">
        <w:rPr>
          <w:color w:val="000000"/>
          <w:lang w:val="en-US"/>
        </w:rPr>
        <w:t>Lawstuff</w:t>
      </w:r>
      <w:proofErr w:type="spellEnd"/>
      <w:r w:rsidRPr="00C81370">
        <w:rPr>
          <w:color w:val="000000"/>
          <w:lang w:val="en-US"/>
        </w:rPr>
        <w:t xml:space="preserve"> </w:t>
      </w:r>
      <w:hyperlink r:id="rId42" w:history="1">
        <w:r w:rsidRPr="00C81370">
          <w:rPr>
            <w:rStyle w:val="Hyperlink"/>
            <w:color w:val="000000"/>
          </w:rPr>
          <w:t>http://www.lawstuff.org.au/</w:t>
        </w:r>
      </w:hyperlink>
      <w:r w:rsidRPr="00C81370">
        <w:rPr>
          <w:color w:val="000000"/>
        </w:rPr>
        <w:t xml:space="preserve"> </w:t>
      </w:r>
    </w:p>
    <w:p w14:paraId="34982426" w14:textId="77777777" w:rsidR="00E00849" w:rsidRPr="00C81370" w:rsidRDefault="00E00849" w:rsidP="00E00849">
      <w:pPr>
        <w:rPr>
          <w:color w:val="000000"/>
          <w:lang w:val="en-US"/>
        </w:rPr>
      </w:pPr>
      <w:proofErr w:type="spellStart"/>
      <w:r w:rsidRPr="00C81370">
        <w:rPr>
          <w:color w:val="000000"/>
          <w:lang w:val="en-US"/>
        </w:rPr>
        <w:t>MyFuture</w:t>
      </w:r>
      <w:proofErr w:type="spellEnd"/>
      <w:r w:rsidRPr="00C81370">
        <w:rPr>
          <w:color w:val="000000"/>
          <w:lang w:val="en-US"/>
        </w:rPr>
        <w:t xml:space="preserve">: Australia’s career information service   </w:t>
      </w:r>
      <w:hyperlink r:id="rId43" w:history="1">
        <w:r w:rsidRPr="00C81370">
          <w:rPr>
            <w:rStyle w:val="Hyperlink"/>
            <w:color w:val="000000"/>
            <w:lang w:val="en-US"/>
          </w:rPr>
          <w:t>www.myfuture.edu.au</w:t>
        </w:r>
      </w:hyperlink>
    </w:p>
    <w:p w14:paraId="4BAF8A5D" w14:textId="77777777" w:rsidR="00E00849" w:rsidRDefault="00844185" w:rsidP="00E00849">
      <w:hyperlink r:id="rId44" w:history="1">
        <w:r w:rsidR="00E00849" w:rsidRPr="00727986">
          <w:rPr>
            <w:rStyle w:val="Hyperlink"/>
          </w:rPr>
          <w:t>http://www.beyondblue.org.au/resources/schools-and-universities/secondary-schools-and-tertiary/senseability</w:t>
        </w:r>
      </w:hyperlink>
    </w:p>
    <w:p w14:paraId="285BF358" w14:textId="77777777" w:rsidR="00E00849" w:rsidRPr="00C81370" w:rsidRDefault="00E00849" w:rsidP="00E00849">
      <w:pPr>
        <w:rPr>
          <w:color w:val="000000"/>
        </w:rPr>
      </w:pPr>
      <w:r w:rsidRPr="00C81370">
        <w:rPr>
          <w:color w:val="000000"/>
        </w:rPr>
        <w:t xml:space="preserve">Relationships Australia </w:t>
      </w:r>
      <w:hyperlink r:id="rId45" w:history="1">
        <w:r w:rsidRPr="00C81370">
          <w:rPr>
            <w:rStyle w:val="Hyperlink"/>
            <w:color w:val="000000"/>
          </w:rPr>
          <w:t>http://www.relationships.org.au/</w:t>
        </w:r>
      </w:hyperlink>
    </w:p>
    <w:p w14:paraId="6A933D79" w14:textId="77777777" w:rsidR="00E00849" w:rsidRPr="00C81370" w:rsidRDefault="00E00849" w:rsidP="00E00849">
      <w:pPr>
        <w:rPr>
          <w:color w:val="000000"/>
        </w:rPr>
      </w:pPr>
      <w:r w:rsidRPr="00C81370">
        <w:rPr>
          <w:i/>
          <w:color w:val="000000"/>
        </w:rPr>
        <w:lastRenderedPageBreak/>
        <w:t xml:space="preserve">Reach Out </w:t>
      </w:r>
      <w:r w:rsidRPr="00C81370">
        <w:rPr>
          <w:color w:val="000000"/>
        </w:rPr>
        <w:t xml:space="preserve">2011, Inspire Foundation, Melbourne. Information for young people about resilience, </w:t>
      </w:r>
      <w:proofErr w:type="gramStart"/>
      <w:r w:rsidRPr="00C81370">
        <w:rPr>
          <w:color w:val="000000"/>
        </w:rPr>
        <w:t>relationships</w:t>
      </w:r>
      <w:proofErr w:type="gramEnd"/>
      <w:r w:rsidRPr="00C81370">
        <w:rPr>
          <w:color w:val="000000"/>
        </w:rPr>
        <w:t xml:space="preserve"> and mental health.  </w:t>
      </w:r>
      <w:hyperlink r:id="rId46" w:history="1">
        <w:r w:rsidRPr="00C81370">
          <w:rPr>
            <w:rStyle w:val="Hyperlink"/>
            <w:color w:val="000000"/>
          </w:rPr>
          <w:t>http://au.reachout.com</w:t>
        </w:r>
      </w:hyperlink>
    </w:p>
    <w:p w14:paraId="2DAA483D" w14:textId="77777777" w:rsidR="00E00849" w:rsidRPr="00C81370" w:rsidRDefault="00E00849" w:rsidP="00E00849">
      <w:pPr>
        <w:rPr>
          <w:color w:val="000000"/>
        </w:rPr>
      </w:pPr>
      <w:r w:rsidRPr="00C81370">
        <w:rPr>
          <w:color w:val="000000"/>
        </w:rPr>
        <w:t xml:space="preserve">Recap </w:t>
      </w:r>
      <w:r>
        <w:rPr>
          <w:color w:val="000000"/>
        </w:rPr>
        <w:t>young adult</w:t>
      </w:r>
      <w:r w:rsidRPr="00C81370">
        <w:rPr>
          <w:color w:val="000000"/>
        </w:rPr>
        <w:t xml:space="preserve"> pregnancy prevention </w:t>
      </w:r>
      <w:hyperlink r:id="rId47" w:history="1">
        <w:r w:rsidRPr="00C81370">
          <w:rPr>
            <w:rStyle w:val="Hyperlink"/>
            <w:color w:val="000000"/>
          </w:rPr>
          <w:t>http://www.etr.org/recapp/index.cfm?fuseaction=pages.homehttp://www.etr.org/recapp/index.cfm?fuseaction=pages.home</w:t>
        </w:r>
      </w:hyperlink>
    </w:p>
    <w:p w14:paraId="78A21A9B" w14:textId="77777777" w:rsidR="00E00849" w:rsidRPr="00C81370" w:rsidRDefault="00E00849" w:rsidP="00E00849">
      <w:pPr>
        <w:rPr>
          <w:color w:val="000000"/>
        </w:rPr>
      </w:pPr>
      <w:r w:rsidRPr="00C81370">
        <w:rPr>
          <w:color w:val="000000"/>
        </w:rPr>
        <w:t xml:space="preserve">Sexual health and family planning ACT </w:t>
      </w:r>
      <w:hyperlink r:id="rId48" w:history="1">
        <w:r w:rsidRPr="00C81370">
          <w:rPr>
            <w:rStyle w:val="Hyperlink"/>
            <w:color w:val="000000"/>
          </w:rPr>
          <w:t>http://www.shfpact.org.au/</w:t>
        </w:r>
      </w:hyperlink>
    </w:p>
    <w:p w14:paraId="7DE3B353" w14:textId="77777777" w:rsidR="00E00849" w:rsidRPr="00C81370" w:rsidRDefault="00844185" w:rsidP="00E00849">
      <w:pPr>
        <w:rPr>
          <w:rStyle w:val="Hyperlink"/>
          <w:color w:val="000000"/>
        </w:rPr>
      </w:pPr>
      <w:hyperlink r:id="rId49" w:history="1">
        <w:r w:rsidR="00E00849" w:rsidRPr="00C81370">
          <w:rPr>
            <w:rStyle w:val="Hyperlink"/>
            <w:i/>
            <w:color w:val="000000"/>
          </w:rPr>
          <w:t xml:space="preserve">Teen </w:t>
        </w:r>
        <w:r w:rsidR="00E00849" w:rsidRPr="00C81370">
          <w:rPr>
            <w:rStyle w:val="highlight"/>
            <w:i/>
            <w:color w:val="000000"/>
          </w:rPr>
          <w:t>Health</w:t>
        </w:r>
        <w:r w:rsidR="00E00849" w:rsidRPr="00C81370">
          <w:rPr>
            <w:rStyle w:val="Hyperlink"/>
            <w:i/>
            <w:color w:val="000000"/>
          </w:rPr>
          <w:t xml:space="preserve"> - Ages 12-17</w:t>
        </w:r>
      </w:hyperlink>
      <w:r w:rsidR="00E00849" w:rsidRPr="00C81370">
        <w:rPr>
          <w:color w:val="000000"/>
        </w:rPr>
        <w:t xml:space="preserve">  2011, Child and Youth </w:t>
      </w:r>
      <w:r w:rsidR="00E00849" w:rsidRPr="00C81370">
        <w:rPr>
          <w:rStyle w:val="highlight"/>
          <w:color w:val="000000"/>
        </w:rPr>
        <w:t>Health</w:t>
      </w:r>
      <w:r w:rsidR="00E00849" w:rsidRPr="00C81370">
        <w:rPr>
          <w:color w:val="000000"/>
        </w:rPr>
        <w:t xml:space="preserve"> Department of South Australia. Adelaide.  </w:t>
      </w:r>
      <w:hyperlink r:id="rId50" w:history="1">
        <w:r w:rsidR="00E00849" w:rsidRPr="00C81370">
          <w:rPr>
            <w:rStyle w:val="Hyperlink"/>
            <w:color w:val="000000"/>
          </w:rPr>
          <w:t>www.cyh.com/SubDefault.aspx?p=159</w:t>
        </w:r>
      </w:hyperlink>
    </w:p>
    <w:p w14:paraId="236383A5" w14:textId="77777777" w:rsidR="00E00849" w:rsidRPr="00C81370" w:rsidRDefault="00844185" w:rsidP="00E00849">
      <w:pPr>
        <w:rPr>
          <w:color w:val="000000"/>
          <w:lang w:val="en-US"/>
        </w:rPr>
      </w:pPr>
      <w:hyperlink r:id="rId51" w:history="1">
        <w:r w:rsidR="00E00849" w:rsidRPr="00C81370">
          <w:rPr>
            <w:color w:val="000000"/>
            <w:lang w:val="en-US"/>
          </w:rPr>
          <w:t>The Junction - Youth Health Service</w:t>
        </w:r>
      </w:hyperlink>
      <w:r w:rsidR="00E00849" w:rsidRPr="00C81370">
        <w:rPr>
          <w:color w:val="000000"/>
          <w:lang w:val="en-US"/>
        </w:rPr>
        <w:t xml:space="preserve"> </w:t>
      </w:r>
      <w:hyperlink r:id="rId52" w:history="1">
        <w:r w:rsidR="00E00849" w:rsidRPr="00C81370">
          <w:rPr>
            <w:rStyle w:val="Hyperlink"/>
            <w:color w:val="000000"/>
          </w:rPr>
          <w:t>www.thejunction.org.au/</w:t>
        </w:r>
      </w:hyperlink>
    </w:p>
    <w:p w14:paraId="3BBE1A99" w14:textId="77777777" w:rsidR="00E00849" w:rsidRPr="00C81370" w:rsidRDefault="00E00849" w:rsidP="00E00849">
      <w:pPr>
        <w:rPr>
          <w:color w:val="000000"/>
          <w:lang w:val="en-US"/>
        </w:rPr>
      </w:pPr>
      <w:r w:rsidRPr="00C81370">
        <w:rPr>
          <w:color w:val="000000"/>
          <w:lang w:val="en-US"/>
        </w:rPr>
        <w:t xml:space="preserve">Tobacco information </w:t>
      </w:r>
      <w:hyperlink r:id="rId53" w:history="1">
        <w:r w:rsidRPr="00C81370">
          <w:rPr>
            <w:rStyle w:val="Hyperlink"/>
            <w:color w:val="000000"/>
          </w:rPr>
          <w:t>http://oxygen.org.au/</w:t>
        </w:r>
      </w:hyperlink>
    </w:p>
    <w:p w14:paraId="070F2844" w14:textId="77777777" w:rsidR="00E00849" w:rsidRPr="00C81370" w:rsidRDefault="00E00849" w:rsidP="00E00849">
      <w:pPr>
        <w:rPr>
          <w:color w:val="000000"/>
        </w:rPr>
      </w:pPr>
      <w:r w:rsidRPr="00C81370">
        <w:rPr>
          <w:i/>
          <w:color w:val="000000"/>
        </w:rPr>
        <w:t xml:space="preserve">Young people </w:t>
      </w:r>
      <w:r w:rsidRPr="00C81370">
        <w:rPr>
          <w:color w:val="000000"/>
        </w:rPr>
        <w:t xml:space="preserve">2009, Department of Health and Ageing, Canberra.  </w:t>
      </w:r>
      <w:hyperlink r:id="rId54" w:history="1">
        <w:r w:rsidRPr="00C81370">
          <w:rPr>
            <w:rStyle w:val="Hyperlink"/>
            <w:color w:val="000000"/>
          </w:rPr>
          <w:t>www.healthinsite.gov.au/topics/Young_People</w:t>
        </w:r>
      </w:hyperlink>
    </w:p>
    <w:p w14:paraId="6B887385" w14:textId="77777777" w:rsidR="00E00849" w:rsidRPr="00C81370" w:rsidRDefault="00E00849" w:rsidP="00E00849">
      <w:pPr>
        <w:rPr>
          <w:rStyle w:val="Hyperlink"/>
          <w:bCs/>
          <w:color w:val="000000"/>
        </w:rPr>
      </w:pPr>
      <w:r w:rsidRPr="00C81370">
        <w:rPr>
          <w:rStyle w:val="Hyperlink"/>
          <w:bCs/>
          <w:color w:val="000000"/>
        </w:rPr>
        <w:t xml:space="preserve">Volunteering ACT </w:t>
      </w:r>
      <w:hyperlink r:id="rId55" w:history="1">
        <w:r w:rsidRPr="00C81370">
          <w:rPr>
            <w:rStyle w:val="Hyperlink"/>
            <w:bCs/>
            <w:color w:val="000000"/>
          </w:rPr>
          <w:t>http://www.volunteeract.org.au/</w:t>
        </w:r>
      </w:hyperlink>
    </w:p>
    <w:p w14:paraId="6CC4A5B5" w14:textId="77777777" w:rsidR="00E00849" w:rsidRPr="00C81370" w:rsidRDefault="00E00849" w:rsidP="00E00849">
      <w:pPr>
        <w:rPr>
          <w:rStyle w:val="Hyperlink"/>
          <w:bCs/>
          <w:color w:val="000000"/>
        </w:rPr>
      </w:pPr>
      <w:r w:rsidRPr="00C81370">
        <w:rPr>
          <w:rStyle w:val="Hyperlink"/>
          <w:bCs/>
          <w:color w:val="000000"/>
        </w:rPr>
        <w:t xml:space="preserve">Volunteering Australia </w:t>
      </w:r>
      <w:r w:rsidRPr="004A4EB1">
        <w:t>http://www.volunteeringaustralia.org/</w:t>
      </w:r>
    </w:p>
    <w:p w14:paraId="4F15FC47" w14:textId="77777777" w:rsidR="00E00849" w:rsidRPr="00C81370" w:rsidRDefault="00E00849" w:rsidP="00E00849">
      <w:pPr>
        <w:rPr>
          <w:rStyle w:val="Hyperlink"/>
          <w:bCs/>
          <w:color w:val="000000"/>
        </w:rPr>
      </w:pPr>
      <w:proofErr w:type="spellStart"/>
      <w:r w:rsidRPr="00C81370">
        <w:rPr>
          <w:rStyle w:val="Hyperlink"/>
          <w:bCs/>
          <w:color w:val="000000"/>
        </w:rPr>
        <w:t>Worksafe</w:t>
      </w:r>
      <w:proofErr w:type="spellEnd"/>
      <w:r w:rsidRPr="00C81370">
        <w:rPr>
          <w:rStyle w:val="Hyperlink"/>
          <w:bCs/>
          <w:color w:val="000000"/>
        </w:rPr>
        <w:t xml:space="preserve"> ACT </w:t>
      </w:r>
      <w:hyperlink r:id="rId56" w:history="1">
        <w:r w:rsidRPr="00C81370">
          <w:rPr>
            <w:rStyle w:val="Hyperlink"/>
            <w:bCs/>
            <w:color w:val="000000"/>
          </w:rPr>
          <w:t>http://www.worksafe.act.gov.au</w:t>
        </w:r>
      </w:hyperlink>
    </w:p>
    <w:p w14:paraId="197BFC73" w14:textId="77777777" w:rsidR="00E00849" w:rsidRPr="00B6428C" w:rsidRDefault="00E00849" w:rsidP="00E00849">
      <w:pPr>
        <w:rPr>
          <w:b/>
          <w:color w:val="000000"/>
          <w:sz w:val="4"/>
          <w:szCs w:val="4"/>
        </w:rPr>
      </w:pPr>
    </w:p>
    <w:p w14:paraId="44907449" w14:textId="77777777" w:rsidR="00E00849" w:rsidRPr="00A9368A" w:rsidRDefault="00E00849" w:rsidP="00E00849">
      <w:pPr>
        <w:rPr>
          <w:b/>
          <w:color w:val="000000"/>
          <w:sz w:val="24"/>
        </w:rPr>
      </w:pPr>
      <w:r w:rsidRPr="00A9368A">
        <w:rPr>
          <w:b/>
          <w:color w:val="000000"/>
          <w:sz w:val="24"/>
        </w:rPr>
        <w:t>Movies</w:t>
      </w:r>
    </w:p>
    <w:p w14:paraId="74C9EA4F" w14:textId="77777777" w:rsidR="00E00849" w:rsidRPr="00C81370" w:rsidRDefault="00E00849" w:rsidP="00E00849">
      <w:pPr>
        <w:rPr>
          <w:i/>
          <w:color w:val="000000"/>
        </w:rPr>
      </w:pPr>
      <w:r w:rsidRPr="00C81370">
        <w:rPr>
          <w:i/>
          <w:color w:val="000000"/>
        </w:rPr>
        <w:t>Rage in Placid Lake</w:t>
      </w:r>
    </w:p>
    <w:p w14:paraId="012ED815" w14:textId="77777777" w:rsidR="00E00849" w:rsidRPr="00C81370" w:rsidRDefault="00E00849" w:rsidP="00E00849">
      <w:pPr>
        <w:rPr>
          <w:i/>
          <w:color w:val="000000"/>
        </w:rPr>
      </w:pPr>
      <w:r w:rsidRPr="00C81370">
        <w:rPr>
          <w:i/>
          <w:color w:val="000000"/>
        </w:rPr>
        <w:t xml:space="preserve">Catch Me if You Can </w:t>
      </w:r>
    </w:p>
    <w:p w14:paraId="7D244902" w14:textId="77777777" w:rsidR="00E00849" w:rsidRPr="00C81370" w:rsidRDefault="00E00849" w:rsidP="00E00849">
      <w:pPr>
        <w:rPr>
          <w:i/>
          <w:color w:val="000000"/>
        </w:rPr>
      </w:pPr>
      <w:r w:rsidRPr="00C81370">
        <w:rPr>
          <w:i/>
          <w:color w:val="000000"/>
        </w:rPr>
        <w:t>Secret of My Success</w:t>
      </w:r>
    </w:p>
    <w:p w14:paraId="7411D872" w14:textId="77777777" w:rsidR="00E00849" w:rsidRPr="00C81370" w:rsidRDefault="00E00849" w:rsidP="00E00849">
      <w:pPr>
        <w:rPr>
          <w:i/>
          <w:color w:val="000000"/>
        </w:rPr>
      </w:pPr>
      <w:r w:rsidRPr="00C81370">
        <w:rPr>
          <w:i/>
          <w:color w:val="000000"/>
        </w:rPr>
        <w:t>Working Girl</w:t>
      </w:r>
    </w:p>
    <w:p w14:paraId="6BA9896B" w14:textId="77777777" w:rsidR="00E00849" w:rsidRPr="00C81370" w:rsidRDefault="00E00849" w:rsidP="00E00849">
      <w:pPr>
        <w:rPr>
          <w:i/>
          <w:color w:val="000000"/>
        </w:rPr>
      </w:pPr>
      <w:r w:rsidRPr="00C81370">
        <w:rPr>
          <w:i/>
          <w:color w:val="000000"/>
        </w:rPr>
        <w:t>Supersize Me</w:t>
      </w:r>
    </w:p>
    <w:p w14:paraId="6209BF63" w14:textId="77777777" w:rsidR="00E00849" w:rsidRPr="00C81370" w:rsidRDefault="00E00849" w:rsidP="00E00849">
      <w:pPr>
        <w:rPr>
          <w:i/>
          <w:color w:val="000000"/>
        </w:rPr>
      </w:pPr>
      <w:r w:rsidRPr="00C81370">
        <w:rPr>
          <w:i/>
          <w:color w:val="000000"/>
        </w:rPr>
        <w:t>Juno</w:t>
      </w:r>
    </w:p>
    <w:p w14:paraId="2B001A00" w14:textId="77777777" w:rsidR="00E00849" w:rsidRPr="00C81370" w:rsidRDefault="00E00849" w:rsidP="00E00849">
      <w:pPr>
        <w:rPr>
          <w:i/>
          <w:color w:val="000000"/>
        </w:rPr>
      </w:pPr>
      <w:r w:rsidRPr="00C81370">
        <w:rPr>
          <w:i/>
          <w:color w:val="000000"/>
        </w:rPr>
        <w:t>Life as we Knew It</w:t>
      </w:r>
    </w:p>
    <w:p w14:paraId="3DF22E18" w14:textId="77777777" w:rsidR="00E00849" w:rsidRPr="00C81370" w:rsidRDefault="00E00849" w:rsidP="00E00849">
      <w:pPr>
        <w:rPr>
          <w:i/>
          <w:color w:val="000000"/>
        </w:rPr>
      </w:pPr>
      <w:r w:rsidRPr="00C81370">
        <w:rPr>
          <w:i/>
          <w:color w:val="000000"/>
        </w:rPr>
        <w:t>Baby Mama</w:t>
      </w:r>
    </w:p>
    <w:p w14:paraId="0EDF1C1F" w14:textId="77777777" w:rsidR="00E00849" w:rsidRDefault="00E00849" w:rsidP="00E00849">
      <w:pPr>
        <w:pStyle w:val="ListBullet"/>
        <w:numPr>
          <w:ilvl w:val="0"/>
          <w:numId w:val="0"/>
        </w:numPr>
        <w:ind w:left="360" w:hanging="360"/>
      </w:pPr>
      <w:r w:rsidRPr="00C81370">
        <w:t>These were accu</w:t>
      </w:r>
      <w:r>
        <w:t>rate at the time of publication</w:t>
      </w:r>
    </w:p>
    <w:p w14:paraId="20469D17" w14:textId="77777777" w:rsidR="00E00849" w:rsidRDefault="00E00849" w:rsidP="00E00849">
      <w:pPr>
        <w:pStyle w:val="ListBullet"/>
        <w:numPr>
          <w:ilvl w:val="0"/>
          <w:numId w:val="0"/>
        </w:numPr>
        <w:ind w:left="360" w:hanging="360"/>
      </w:pPr>
    </w:p>
    <w:p w14:paraId="50054E4D" w14:textId="77777777" w:rsidR="00E00849" w:rsidRPr="00A9368A" w:rsidRDefault="00E00849" w:rsidP="00E00849">
      <w:pPr>
        <w:rPr>
          <w:b/>
          <w:sz w:val="24"/>
        </w:rPr>
      </w:pPr>
      <w:r w:rsidRPr="00A9368A">
        <w:rPr>
          <w:b/>
          <w:sz w:val="24"/>
        </w:rPr>
        <w:t>Apps</w:t>
      </w:r>
    </w:p>
    <w:p w14:paraId="7699BCBB" w14:textId="77777777" w:rsidR="00E00849" w:rsidRDefault="00E00849" w:rsidP="00E00849">
      <w:r>
        <w:t>Better Health Channel, Department of Health (Vic)</w:t>
      </w:r>
    </w:p>
    <w:p w14:paraId="02EA4D32" w14:textId="77777777" w:rsidR="00E00849" w:rsidRDefault="00E00849" w:rsidP="00E00849">
      <w:r>
        <w:t>MyPlate Calorie Tracker, Demand Media Inc.</w:t>
      </w:r>
    </w:p>
    <w:p w14:paraId="71A022FF" w14:textId="77777777" w:rsidR="00E00849" w:rsidRDefault="00E00849" w:rsidP="00E00849">
      <w:r>
        <w:t>Goal Setting – Aspire Goals, Digital Oddities Pty Ltd</w:t>
      </w:r>
    </w:p>
    <w:p w14:paraId="276B7472" w14:textId="77777777" w:rsidR="00E00849" w:rsidRDefault="00E00849" w:rsidP="00E00849">
      <w:r>
        <w:t>Let Panic Go, James Henry</w:t>
      </w:r>
    </w:p>
    <w:p w14:paraId="605F01DE" w14:textId="77777777" w:rsidR="00E00849" w:rsidRDefault="00E00849" w:rsidP="00E00849">
      <w:r>
        <w:t xml:space="preserve">Spending (Expense Tracker), </w:t>
      </w:r>
      <w:proofErr w:type="spellStart"/>
      <w:r>
        <w:t>AppCheer</w:t>
      </w:r>
      <w:proofErr w:type="spellEnd"/>
      <w:r>
        <w:t xml:space="preserve"> Inc</w:t>
      </w:r>
    </w:p>
    <w:p w14:paraId="37D7944A" w14:textId="77777777" w:rsidR="00E00849" w:rsidRDefault="00E00849" w:rsidP="00E00849">
      <w:proofErr w:type="spellStart"/>
      <w:r>
        <w:t>EpicWin</w:t>
      </w:r>
      <w:proofErr w:type="spellEnd"/>
      <w:r>
        <w:t xml:space="preserve">, </w:t>
      </w:r>
      <w:proofErr w:type="spellStart"/>
      <w:r>
        <w:t>Supermono</w:t>
      </w:r>
      <w:proofErr w:type="spellEnd"/>
      <w:r>
        <w:t xml:space="preserve"> limited</w:t>
      </w:r>
    </w:p>
    <w:p w14:paraId="6460B146" w14:textId="77777777" w:rsidR="00E00849" w:rsidRDefault="00E00849" w:rsidP="00E00849">
      <w:r>
        <w:t>Dream It – A bucket List &amp; Goal Setting Organizer, Switchback Media LLC</w:t>
      </w:r>
    </w:p>
    <w:p w14:paraId="6C7DB4D3" w14:textId="77777777" w:rsidR="00E00849" w:rsidRDefault="00E00849" w:rsidP="00E00849">
      <w:proofErr w:type="spellStart"/>
      <w:r>
        <w:t>Runmeter</w:t>
      </w:r>
      <w:proofErr w:type="spellEnd"/>
      <w:r>
        <w:t xml:space="preserve"> GPS Pedometer, </w:t>
      </w:r>
      <w:proofErr w:type="spellStart"/>
      <w:r>
        <w:t>Abvio</w:t>
      </w:r>
      <w:proofErr w:type="spellEnd"/>
      <w:r>
        <w:t xml:space="preserve"> Inc.</w:t>
      </w:r>
    </w:p>
    <w:p w14:paraId="2D8F0029" w14:textId="77777777" w:rsidR="00A87583" w:rsidRDefault="00E00849" w:rsidP="00E00849">
      <w:pPr>
        <w:rPr>
          <w:rFonts w:eastAsia="Times New Roman"/>
          <w:b/>
          <w:bCs/>
          <w:sz w:val="32"/>
          <w:szCs w:val="28"/>
        </w:rPr>
      </w:pPr>
      <w:proofErr w:type="spellStart"/>
      <w:r>
        <w:t>RunKeeper</w:t>
      </w:r>
      <w:proofErr w:type="spellEnd"/>
      <w:r>
        <w:t xml:space="preserve">, </w:t>
      </w:r>
      <w:proofErr w:type="spellStart"/>
      <w:r>
        <w:t>FitnessKeeper</w:t>
      </w:r>
      <w:proofErr w:type="spellEnd"/>
      <w:r>
        <w:t xml:space="preserve"> Inc.</w:t>
      </w:r>
      <w:r w:rsidR="00A87583">
        <w:br w:type="page"/>
      </w:r>
    </w:p>
    <w:p w14:paraId="6205E1F6" w14:textId="77777777" w:rsidR="00A87583" w:rsidRPr="00171C23" w:rsidRDefault="00A87583" w:rsidP="00A87583">
      <w:pPr>
        <w:pStyle w:val="Heading1"/>
        <w:rPr>
          <w:szCs w:val="32"/>
        </w:rPr>
      </w:pPr>
      <w:bookmarkStart w:id="100" w:name="_Toc404777090"/>
      <w:r>
        <w:lastRenderedPageBreak/>
        <w:t xml:space="preserve">Relationship and Identity </w:t>
      </w:r>
      <w:r w:rsidRPr="00171C23">
        <w:rPr>
          <w:szCs w:val="32"/>
        </w:rPr>
        <w:tab/>
      </w:r>
      <w:r w:rsidRPr="00171C23">
        <w:t>Value:</w:t>
      </w:r>
      <w:r>
        <w:t xml:space="preserve"> 1.0</w:t>
      </w:r>
      <w:bookmarkEnd w:id="100"/>
    </w:p>
    <w:p w14:paraId="16BA75A2" w14:textId="77777777" w:rsidR="00911655" w:rsidRPr="00213DA4" w:rsidRDefault="00911655" w:rsidP="00213DA4">
      <w:pPr>
        <w:pStyle w:val="Heading1"/>
        <w:spacing w:before="0" w:after="0"/>
        <w:rPr>
          <w:sz w:val="24"/>
          <w:szCs w:val="24"/>
        </w:rPr>
      </w:pPr>
      <w:bookmarkStart w:id="101" w:name="_Toc404777091"/>
      <w:r w:rsidRPr="00213DA4">
        <w:rPr>
          <w:sz w:val="24"/>
          <w:szCs w:val="24"/>
        </w:rPr>
        <w:t xml:space="preserve">Effective Relationships </w:t>
      </w:r>
      <w:r w:rsidR="008B3725" w:rsidRPr="00213DA4">
        <w:rPr>
          <w:sz w:val="24"/>
          <w:szCs w:val="24"/>
        </w:rPr>
        <w:tab/>
      </w:r>
      <w:r w:rsidRPr="00213DA4">
        <w:rPr>
          <w:sz w:val="24"/>
          <w:szCs w:val="24"/>
        </w:rPr>
        <w:t>Value</w:t>
      </w:r>
      <w:r w:rsidR="00213DA4">
        <w:rPr>
          <w:sz w:val="24"/>
          <w:szCs w:val="24"/>
        </w:rPr>
        <w:t>:</w:t>
      </w:r>
      <w:r w:rsidRPr="00213DA4">
        <w:rPr>
          <w:sz w:val="24"/>
          <w:szCs w:val="24"/>
        </w:rPr>
        <w:t xml:space="preserve"> 0.5</w:t>
      </w:r>
      <w:bookmarkEnd w:id="101"/>
    </w:p>
    <w:p w14:paraId="0A3F8479" w14:textId="77777777" w:rsidR="00911655" w:rsidRPr="00213DA4" w:rsidRDefault="00911655" w:rsidP="00213DA4">
      <w:pPr>
        <w:pStyle w:val="Heading1"/>
        <w:spacing w:before="0" w:after="0"/>
        <w:rPr>
          <w:sz w:val="24"/>
          <w:szCs w:val="24"/>
        </w:rPr>
      </w:pPr>
      <w:bookmarkStart w:id="102" w:name="_Toc404777092"/>
      <w:r w:rsidRPr="00213DA4">
        <w:rPr>
          <w:sz w:val="24"/>
          <w:szCs w:val="24"/>
        </w:rPr>
        <w:t>Personal Relationships</w:t>
      </w:r>
      <w:r w:rsidR="008B3725" w:rsidRPr="00213DA4">
        <w:rPr>
          <w:sz w:val="24"/>
          <w:szCs w:val="24"/>
        </w:rPr>
        <w:tab/>
      </w:r>
      <w:r w:rsidRPr="00213DA4">
        <w:rPr>
          <w:sz w:val="24"/>
          <w:szCs w:val="24"/>
        </w:rPr>
        <w:t>Value</w:t>
      </w:r>
      <w:r w:rsidR="00213DA4">
        <w:rPr>
          <w:sz w:val="24"/>
          <w:szCs w:val="24"/>
        </w:rPr>
        <w:t>:</w:t>
      </w:r>
      <w:r w:rsidRPr="00213DA4">
        <w:rPr>
          <w:sz w:val="24"/>
          <w:szCs w:val="24"/>
        </w:rPr>
        <w:t xml:space="preserve"> 0.5</w:t>
      </w:r>
      <w:bookmarkEnd w:id="102"/>
    </w:p>
    <w:p w14:paraId="41C9C769" w14:textId="77777777" w:rsidR="00E265C8" w:rsidRPr="00E265C8" w:rsidRDefault="00E265C8" w:rsidP="00E265C8">
      <w:r w:rsidRPr="00E265C8">
        <w:t>Students are expected to study the accredited semester 1.0 unit unless enrolled in a 0.5 unit due to late or early exit in a semester.</w:t>
      </w:r>
    </w:p>
    <w:p w14:paraId="74F3DC7C" w14:textId="77777777" w:rsidR="00A87583" w:rsidRPr="00BC3D9B" w:rsidRDefault="00A87583" w:rsidP="00A87583">
      <w:pPr>
        <w:pStyle w:val="Heading2"/>
        <w:rPr>
          <w:szCs w:val="22"/>
          <w:lang w:val="en-US"/>
        </w:rPr>
      </w:pPr>
      <w:r w:rsidRPr="00171C23">
        <w:t>Prerequisites</w:t>
      </w:r>
    </w:p>
    <w:p w14:paraId="4A5E7CFA" w14:textId="77777777" w:rsidR="00A87583" w:rsidRPr="00BC3D9B" w:rsidRDefault="00AA64F5" w:rsidP="00A87583">
      <w:r>
        <w:t>Nil</w:t>
      </w:r>
    </w:p>
    <w:p w14:paraId="25ED6D72" w14:textId="77777777" w:rsidR="00A87583" w:rsidRPr="00BC3D9B" w:rsidRDefault="00A87583" w:rsidP="00A87583">
      <w:pPr>
        <w:pStyle w:val="Heading2"/>
        <w:rPr>
          <w:szCs w:val="22"/>
          <w:lang w:val="en-US"/>
        </w:rPr>
      </w:pPr>
      <w:r w:rsidRPr="00171C23">
        <w:t>Duplication of Content Rules</w:t>
      </w:r>
    </w:p>
    <w:p w14:paraId="208C741A" w14:textId="77777777" w:rsidR="00A87583" w:rsidRPr="00BC3D9B" w:rsidRDefault="00940171" w:rsidP="00A87583">
      <w:r>
        <w:t>Nil.</w:t>
      </w:r>
    </w:p>
    <w:p w14:paraId="474EBA13" w14:textId="77777777" w:rsidR="00A87583" w:rsidRPr="00BC3D9B" w:rsidRDefault="00A87583" w:rsidP="00A87583">
      <w:pPr>
        <w:pStyle w:val="Heading2"/>
      </w:pPr>
      <w:r w:rsidRPr="00171C23">
        <w:t>Specific Unit Goals</w:t>
      </w:r>
    </w:p>
    <w:p w14:paraId="32454052" w14:textId="77777777" w:rsidR="00A87583" w:rsidRDefault="00A87583" w:rsidP="00A87583">
      <w:pPr>
        <w:rPr>
          <w:rFonts w:cs="Calibri"/>
        </w:rPr>
      </w:pPr>
      <w:r w:rsidRPr="00BC3D9B">
        <w:rPr>
          <w:rFonts w:cs="Calibri"/>
        </w:rPr>
        <w:t>This unit should enable students to:</w:t>
      </w:r>
    </w:p>
    <w:p w14:paraId="25C16654" w14:textId="77777777" w:rsidR="00940171" w:rsidRPr="00A63A70" w:rsidRDefault="00940171" w:rsidP="00940171">
      <w:pPr>
        <w:pStyle w:val="ListBullet"/>
        <w:spacing w:before="0"/>
      </w:pPr>
      <w:r w:rsidRPr="00A63A70">
        <w:t xml:space="preserve">demonstrate the skills required to initiate and maintain relationships </w:t>
      </w:r>
    </w:p>
    <w:p w14:paraId="077F6482" w14:textId="77777777" w:rsidR="00940171" w:rsidRPr="00A63A70" w:rsidRDefault="00940171" w:rsidP="00940171">
      <w:pPr>
        <w:pStyle w:val="ListBullet"/>
        <w:spacing w:before="0"/>
      </w:pPr>
      <w:r w:rsidRPr="00A63A70">
        <w:t>demonstrate effective communication skills required for personal relationships</w:t>
      </w:r>
    </w:p>
    <w:p w14:paraId="3D3F8759" w14:textId="77777777" w:rsidR="00940171" w:rsidRPr="00A63A70" w:rsidRDefault="00940171" w:rsidP="00940171">
      <w:pPr>
        <w:pStyle w:val="ListBullet"/>
        <w:spacing w:before="0"/>
      </w:pPr>
      <w:r w:rsidRPr="00A63A70">
        <w:t xml:space="preserve">select skills required in different relationship types </w:t>
      </w:r>
    </w:p>
    <w:p w14:paraId="49383D0B" w14:textId="77777777" w:rsidR="00940171" w:rsidRPr="00A63A70" w:rsidRDefault="00940171" w:rsidP="00940171">
      <w:pPr>
        <w:pStyle w:val="ListBullet"/>
        <w:spacing w:before="0"/>
      </w:pPr>
      <w:r w:rsidRPr="00A63A70">
        <w:t xml:space="preserve">identify appropriate literacy and communication styles for interpersonal relationships and </w:t>
      </w:r>
      <w:r w:rsidR="00E23CB7">
        <w:t>some conflict resolution skills</w:t>
      </w:r>
    </w:p>
    <w:p w14:paraId="0D8AB56D" w14:textId="77777777" w:rsidR="00940171" w:rsidRPr="00A63A70" w:rsidRDefault="00940171" w:rsidP="00940171">
      <w:pPr>
        <w:pStyle w:val="ListBullet"/>
        <w:spacing w:before="0"/>
      </w:pPr>
      <w:r w:rsidRPr="00A63A70">
        <w:t>develop an awareness of sexual identity including appropriate sexual behaviours and protective behaviours when using technology in modern relationships</w:t>
      </w:r>
    </w:p>
    <w:p w14:paraId="1D5ED5B1" w14:textId="77777777" w:rsidR="00940171" w:rsidRPr="00A63A70" w:rsidRDefault="00940171" w:rsidP="00940171">
      <w:pPr>
        <w:pStyle w:val="ListBullet"/>
        <w:spacing w:before="0"/>
      </w:pPr>
      <w:r w:rsidRPr="00A63A70">
        <w:t>apply techniques required to initiate and maintain successful personal relationships</w:t>
      </w:r>
    </w:p>
    <w:p w14:paraId="5A389887" w14:textId="77777777" w:rsidR="00940171" w:rsidRPr="00A63A70" w:rsidRDefault="00940171" w:rsidP="00940171">
      <w:pPr>
        <w:pStyle w:val="ListBullet"/>
        <w:spacing w:before="0"/>
      </w:pPr>
      <w:r w:rsidRPr="00A63A70">
        <w:t>discuss puberty and sexual health issues that impact on young people</w:t>
      </w:r>
    </w:p>
    <w:p w14:paraId="484059D8" w14:textId="77777777" w:rsidR="00A87583" w:rsidRDefault="00A87583" w:rsidP="00A87583">
      <w:pPr>
        <w:pStyle w:val="Heading2"/>
      </w:pPr>
      <w:r w:rsidRPr="00171C23">
        <w:t>Content</w:t>
      </w:r>
    </w:p>
    <w:p w14:paraId="67C39566" w14:textId="77777777" w:rsidR="00940171" w:rsidRPr="00A63A70" w:rsidRDefault="00940171" w:rsidP="00940171">
      <w:pPr>
        <w:rPr>
          <w:i/>
          <w:sz w:val="24"/>
        </w:rPr>
      </w:pPr>
      <w:r w:rsidRPr="00A63A70">
        <w:rPr>
          <w:i/>
          <w:sz w:val="24"/>
        </w:rPr>
        <w:t>Relationships</w:t>
      </w:r>
    </w:p>
    <w:p w14:paraId="55475367" w14:textId="77777777" w:rsidR="00940171" w:rsidRPr="00A63A70" w:rsidRDefault="00940171" w:rsidP="00940171">
      <w:pPr>
        <w:pStyle w:val="ListBullet"/>
        <w:numPr>
          <w:ilvl w:val="0"/>
          <w:numId w:val="26"/>
        </w:numPr>
      </w:pPr>
      <w:r w:rsidRPr="00A63A70">
        <w:t>relationship types – family, friends, school/work, community, sexual, online and their effect on the individual</w:t>
      </w:r>
    </w:p>
    <w:p w14:paraId="2C577F18" w14:textId="77777777" w:rsidR="00940171" w:rsidRPr="00A63A70" w:rsidRDefault="00940171" w:rsidP="00940171">
      <w:pPr>
        <w:pStyle w:val="ListBullet"/>
        <w:spacing w:before="0"/>
      </w:pPr>
      <w:r w:rsidRPr="00A63A70">
        <w:t>factors which influence relationships (</w:t>
      </w:r>
      <w:proofErr w:type="gramStart"/>
      <w:r w:rsidRPr="00A63A70">
        <w:t>e.g.</w:t>
      </w:r>
      <w:proofErr w:type="gramEnd"/>
      <w:r w:rsidRPr="00A63A70">
        <w:t xml:space="preserve"> gender, age, stage of development, culture, environment, emotions)</w:t>
      </w:r>
    </w:p>
    <w:p w14:paraId="33B38C0B" w14:textId="77777777" w:rsidR="00940171" w:rsidRPr="00A63A70" w:rsidRDefault="00940171" w:rsidP="00940171">
      <w:pPr>
        <w:pStyle w:val="ListBullet"/>
        <w:spacing w:before="0"/>
      </w:pPr>
      <w:r w:rsidRPr="00A63A70">
        <w:t>recognise that relationships change and develop throughout life</w:t>
      </w:r>
    </w:p>
    <w:p w14:paraId="0A10510D" w14:textId="77777777" w:rsidR="00940171" w:rsidRPr="00A63A70" w:rsidRDefault="00940171" w:rsidP="00940171">
      <w:pPr>
        <w:pStyle w:val="ListBullet"/>
        <w:spacing w:before="0"/>
      </w:pPr>
      <w:r w:rsidRPr="00A63A70">
        <w:t>benefits of belonging to a social group</w:t>
      </w:r>
    </w:p>
    <w:p w14:paraId="2F02050A" w14:textId="77777777" w:rsidR="00940171" w:rsidRPr="00A63A70" w:rsidRDefault="00940171" w:rsidP="00940171">
      <w:pPr>
        <w:pStyle w:val="ListBullet"/>
        <w:spacing w:before="0"/>
      </w:pPr>
      <w:r w:rsidRPr="00A63A70">
        <w:t>communication for effective personal relationships</w:t>
      </w:r>
    </w:p>
    <w:p w14:paraId="7B8815A3" w14:textId="77777777" w:rsidR="00940171" w:rsidRPr="00A63A70" w:rsidRDefault="00940171" w:rsidP="00940171">
      <w:pPr>
        <w:pStyle w:val="ListBullet"/>
        <w:spacing w:before="0"/>
      </w:pPr>
      <w:r w:rsidRPr="00A63A70">
        <w:t>techniques for communication (</w:t>
      </w:r>
      <w:proofErr w:type="gramStart"/>
      <w:r w:rsidRPr="00A63A70">
        <w:t>e.g.</w:t>
      </w:r>
      <w:proofErr w:type="gramEnd"/>
      <w:r w:rsidRPr="00A63A70">
        <w:t xml:space="preserve"> eye contact, smile, nod, appropriate greeting phrase, taking turns) </w:t>
      </w:r>
    </w:p>
    <w:p w14:paraId="2EB31995" w14:textId="77777777" w:rsidR="00940171" w:rsidRPr="00A63A70" w:rsidRDefault="00940171" w:rsidP="00940171">
      <w:pPr>
        <w:pStyle w:val="ListBullet"/>
        <w:spacing w:before="0"/>
      </w:pPr>
      <w:r w:rsidRPr="00A63A70">
        <w:t xml:space="preserve">when to share ideas, </w:t>
      </w:r>
      <w:proofErr w:type="gramStart"/>
      <w:r w:rsidRPr="00A63A70">
        <w:t>feelings</w:t>
      </w:r>
      <w:proofErr w:type="gramEnd"/>
      <w:r w:rsidRPr="00A63A70">
        <w:t xml:space="preserve"> and opinions with others </w:t>
      </w:r>
    </w:p>
    <w:p w14:paraId="27E93D46" w14:textId="77777777" w:rsidR="00940171" w:rsidRPr="00A63A70" w:rsidRDefault="00940171" w:rsidP="00940171">
      <w:pPr>
        <w:pStyle w:val="ListBullet"/>
        <w:spacing w:before="0"/>
      </w:pPr>
      <w:r w:rsidRPr="00A63A70">
        <w:t>strategies for expressing needs, wants and feelings</w:t>
      </w:r>
    </w:p>
    <w:p w14:paraId="39E07F98" w14:textId="77777777" w:rsidR="00940171" w:rsidRPr="00A63A70" w:rsidRDefault="00940171" w:rsidP="00940171">
      <w:pPr>
        <w:pStyle w:val="ListBullet"/>
        <w:spacing w:before="0"/>
      </w:pPr>
      <w:r w:rsidRPr="00A63A70">
        <w:t>verbal vs. non-verbal communication</w:t>
      </w:r>
    </w:p>
    <w:p w14:paraId="748BC9E6" w14:textId="77777777" w:rsidR="00940171" w:rsidRPr="00A63A70" w:rsidRDefault="00940171" w:rsidP="00940171">
      <w:pPr>
        <w:pStyle w:val="ListBullet"/>
        <w:spacing w:before="0"/>
      </w:pPr>
      <w:r w:rsidRPr="00A63A70">
        <w:t>barriers to communication (</w:t>
      </w:r>
      <w:proofErr w:type="gramStart"/>
      <w:r w:rsidRPr="00A63A70">
        <w:t>e.g.</w:t>
      </w:r>
      <w:proofErr w:type="gramEnd"/>
      <w:r w:rsidRPr="00A63A70">
        <w:t xml:space="preserve"> physical, emotional, perceptual, cultural, language, gender, interpersonal) </w:t>
      </w:r>
    </w:p>
    <w:p w14:paraId="31CD7B09" w14:textId="77777777" w:rsidR="00940171" w:rsidRPr="00A63A70" w:rsidRDefault="00940171" w:rsidP="00940171">
      <w:pPr>
        <w:pStyle w:val="ListBullet"/>
        <w:spacing w:before="0"/>
      </w:pPr>
      <w:r w:rsidRPr="00A63A70">
        <w:lastRenderedPageBreak/>
        <w:t>conflict resolution process (mediation skills) or restorative justice</w:t>
      </w:r>
    </w:p>
    <w:p w14:paraId="32F5D320" w14:textId="77777777" w:rsidR="00940171" w:rsidRPr="00A63A70" w:rsidRDefault="00940171" w:rsidP="00940171">
      <w:pPr>
        <w:pStyle w:val="ListBullet"/>
        <w:spacing w:before="0"/>
      </w:pPr>
      <w:r w:rsidRPr="00A63A70">
        <w:t>behaviour appropriate to different types of relationships (</w:t>
      </w:r>
      <w:proofErr w:type="gramStart"/>
      <w:r w:rsidRPr="00A63A70">
        <w:t>e.g.</w:t>
      </w:r>
      <w:proofErr w:type="gramEnd"/>
      <w:r w:rsidRPr="00A63A70">
        <w:t xml:space="preserve"> formal with work colleagues, informal with friends, private and public places)</w:t>
      </w:r>
    </w:p>
    <w:p w14:paraId="1BB137B6" w14:textId="77777777" w:rsidR="00940171" w:rsidRPr="00A63A70" w:rsidRDefault="00940171" w:rsidP="00940171">
      <w:pPr>
        <w:pStyle w:val="ListBullet"/>
        <w:spacing w:before="0"/>
      </w:pPr>
      <w:r w:rsidRPr="00A63A70">
        <w:t xml:space="preserve">physical contact based on gender, age, </w:t>
      </w:r>
      <w:proofErr w:type="gramStart"/>
      <w:r w:rsidRPr="00A63A70">
        <w:t>relationship</w:t>
      </w:r>
      <w:proofErr w:type="gramEnd"/>
      <w:r w:rsidRPr="00A63A70">
        <w:t xml:space="preserve"> and social norms</w:t>
      </w:r>
    </w:p>
    <w:p w14:paraId="78B306B9" w14:textId="77777777" w:rsidR="00940171" w:rsidRPr="00A63A70" w:rsidRDefault="00940171" w:rsidP="00940171">
      <w:pPr>
        <w:pStyle w:val="ListBullet"/>
        <w:spacing w:before="0"/>
      </w:pPr>
      <w:r w:rsidRPr="00A63A70">
        <w:t>awareness of personal space when interacting with others</w:t>
      </w:r>
    </w:p>
    <w:p w14:paraId="0715DD99" w14:textId="77777777" w:rsidR="00940171" w:rsidRPr="00A63A70" w:rsidRDefault="00940171" w:rsidP="00940171">
      <w:pPr>
        <w:pStyle w:val="ListBullet"/>
        <w:spacing w:before="0"/>
      </w:pPr>
      <w:r w:rsidRPr="00A63A70">
        <w:t>initiating and maintaining relationships</w:t>
      </w:r>
    </w:p>
    <w:p w14:paraId="6CE2E9C1" w14:textId="77777777" w:rsidR="00940171" w:rsidRPr="00A63A70" w:rsidRDefault="00940171" w:rsidP="00940171">
      <w:pPr>
        <w:pStyle w:val="ListBullet"/>
        <w:spacing w:before="0"/>
      </w:pPr>
      <w:r w:rsidRPr="00A63A70">
        <w:t>personal qualities that promote positive relationships (</w:t>
      </w:r>
      <w:proofErr w:type="gramStart"/>
      <w:r w:rsidRPr="00A63A70">
        <w:t>e.g.</w:t>
      </w:r>
      <w:proofErr w:type="gramEnd"/>
      <w:r w:rsidRPr="00A63A70">
        <w:t xml:space="preserve"> cooperation, sharing, sense of humour, tolerance, respect, openness, honesty)</w:t>
      </w:r>
    </w:p>
    <w:p w14:paraId="582E93A3" w14:textId="77777777" w:rsidR="00940171" w:rsidRPr="00A63A70" w:rsidRDefault="00940171" w:rsidP="00940171">
      <w:pPr>
        <w:pStyle w:val="ListBullet"/>
        <w:spacing w:before="0"/>
      </w:pPr>
      <w:r w:rsidRPr="00A63A70">
        <w:t>skills involved in initiating a friendship (</w:t>
      </w:r>
      <w:proofErr w:type="gramStart"/>
      <w:r w:rsidRPr="00A63A70">
        <w:t>e.g.</w:t>
      </w:r>
      <w:proofErr w:type="gramEnd"/>
      <w:r w:rsidRPr="00A63A70">
        <w:t xml:space="preserve"> communicating clearly, listening, meeting and making friends through participating in the community in recreational or leisure activities)</w:t>
      </w:r>
    </w:p>
    <w:p w14:paraId="0DE2BE3E" w14:textId="77777777" w:rsidR="00940171" w:rsidRPr="00A63A70" w:rsidRDefault="00940171" w:rsidP="00940171">
      <w:pPr>
        <w:pStyle w:val="ListBullet"/>
        <w:spacing w:before="0"/>
      </w:pPr>
      <w:r w:rsidRPr="00A63A70">
        <w:t>dynamic nature of interpersonal relationships (</w:t>
      </w:r>
      <w:proofErr w:type="gramStart"/>
      <w:r w:rsidRPr="00A63A70">
        <w:t>e.g.</w:t>
      </w:r>
      <w:proofErr w:type="gramEnd"/>
      <w:r w:rsidRPr="00A63A70">
        <w:t xml:space="preserve"> friendships change with changing interests)</w:t>
      </w:r>
    </w:p>
    <w:p w14:paraId="4EA904D3" w14:textId="77777777" w:rsidR="00940171" w:rsidRPr="00A63A70" w:rsidRDefault="00940171" w:rsidP="00940171">
      <w:pPr>
        <w:pStyle w:val="ListBullet"/>
        <w:numPr>
          <w:ilvl w:val="0"/>
          <w:numId w:val="0"/>
        </w:numPr>
        <w:ind w:left="360"/>
        <w:rPr>
          <w:i/>
          <w:sz w:val="24"/>
          <w:szCs w:val="24"/>
        </w:rPr>
      </w:pPr>
      <w:r w:rsidRPr="00A63A70">
        <w:rPr>
          <w:i/>
          <w:sz w:val="24"/>
          <w:szCs w:val="24"/>
        </w:rPr>
        <w:t>Sexual Identity</w:t>
      </w:r>
    </w:p>
    <w:p w14:paraId="452AE440" w14:textId="77777777" w:rsidR="00940171" w:rsidRPr="00A63A70" w:rsidRDefault="00940171" w:rsidP="00940171">
      <w:pPr>
        <w:pStyle w:val="ListBullet"/>
        <w:spacing w:before="0"/>
      </w:pPr>
      <w:r w:rsidRPr="00A63A70">
        <w:t>gender roles and relationships (</w:t>
      </w:r>
      <w:proofErr w:type="gramStart"/>
      <w:r w:rsidRPr="00A63A70">
        <w:t>e.g.</w:t>
      </w:r>
      <w:proofErr w:type="gramEnd"/>
      <w:r w:rsidRPr="00A63A70">
        <w:t xml:space="preserve"> stereotypes)</w:t>
      </w:r>
    </w:p>
    <w:p w14:paraId="19833DAC" w14:textId="77777777" w:rsidR="00940171" w:rsidRPr="00A63A70" w:rsidRDefault="00940171" w:rsidP="00940171">
      <w:pPr>
        <w:pStyle w:val="ListBullet"/>
        <w:spacing w:before="0"/>
      </w:pPr>
      <w:r w:rsidRPr="00A63A70">
        <w:t>identity and sexuality (</w:t>
      </w:r>
      <w:proofErr w:type="gramStart"/>
      <w:r w:rsidRPr="00A63A70">
        <w:t>e.g.</w:t>
      </w:r>
      <w:proofErr w:type="gramEnd"/>
      <w:r w:rsidRPr="00A63A70">
        <w:t xml:space="preserve"> developing an understanding of sexual identity and difference) </w:t>
      </w:r>
    </w:p>
    <w:p w14:paraId="5AE1C1D4" w14:textId="77777777" w:rsidR="00940171" w:rsidRPr="00A63A70" w:rsidRDefault="00940171" w:rsidP="00940171">
      <w:pPr>
        <w:pStyle w:val="ListBullet"/>
        <w:spacing w:before="0"/>
      </w:pPr>
      <w:r w:rsidRPr="00A63A70">
        <w:t>types of attraction (</w:t>
      </w:r>
      <w:proofErr w:type="gramStart"/>
      <w:r w:rsidRPr="00A63A70">
        <w:t>e.g.</w:t>
      </w:r>
      <w:proofErr w:type="gramEnd"/>
      <w:r w:rsidRPr="00A63A70">
        <w:t xml:space="preserve"> love, lust, physical, emotional, negative attraction i.e. stalking)</w:t>
      </w:r>
    </w:p>
    <w:p w14:paraId="21D5D3C2" w14:textId="77777777" w:rsidR="00940171" w:rsidRPr="00A63A70" w:rsidRDefault="00940171" w:rsidP="00940171">
      <w:pPr>
        <w:pStyle w:val="ListBullet"/>
        <w:spacing w:before="0"/>
      </w:pPr>
      <w:r w:rsidRPr="00A63A70">
        <w:t>public and private behaviour (</w:t>
      </w:r>
      <w:proofErr w:type="gramStart"/>
      <w:r w:rsidRPr="00A63A70">
        <w:t>e.g.</w:t>
      </w:r>
      <w:proofErr w:type="gramEnd"/>
      <w:r w:rsidRPr="00A63A70">
        <w:t xml:space="preserve"> appropriate conversations and topics for different social settings and people)</w:t>
      </w:r>
    </w:p>
    <w:p w14:paraId="232988FA" w14:textId="77777777" w:rsidR="00940171" w:rsidRPr="00A63A70" w:rsidRDefault="00940171" w:rsidP="00940171">
      <w:pPr>
        <w:pStyle w:val="ListBullet"/>
        <w:spacing w:before="0"/>
      </w:pPr>
      <w:r w:rsidRPr="00A63A70">
        <w:t>consent and respect in contemporary society (</w:t>
      </w:r>
      <w:proofErr w:type="gramStart"/>
      <w:r w:rsidRPr="00A63A70">
        <w:t>e.g.</w:t>
      </w:r>
      <w:proofErr w:type="gramEnd"/>
      <w:r w:rsidRPr="00A63A70">
        <w:t xml:space="preserve"> sexting, Facebook, blogging)</w:t>
      </w:r>
    </w:p>
    <w:p w14:paraId="0B78ADF3" w14:textId="77777777" w:rsidR="00940171" w:rsidRPr="00A63A70" w:rsidRDefault="00940171" w:rsidP="00940171">
      <w:pPr>
        <w:pStyle w:val="ListBullet"/>
        <w:spacing w:before="0"/>
      </w:pPr>
      <w:r w:rsidRPr="00A63A70">
        <w:t>privacy and personal responsibility (</w:t>
      </w:r>
      <w:proofErr w:type="gramStart"/>
      <w:r w:rsidRPr="00A63A70">
        <w:t>e.g.</w:t>
      </w:r>
      <w:proofErr w:type="gramEnd"/>
      <w:r w:rsidRPr="00A63A70">
        <w:t xml:space="preserve"> drink spiking, date rape, harm minimisation)</w:t>
      </w:r>
    </w:p>
    <w:p w14:paraId="2FB5EF90" w14:textId="77777777" w:rsidR="00940171" w:rsidRPr="00A63A70" w:rsidRDefault="00940171" w:rsidP="00940171">
      <w:pPr>
        <w:pStyle w:val="ListBullet"/>
        <w:numPr>
          <w:ilvl w:val="0"/>
          <w:numId w:val="0"/>
        </w:numPr>
        <w:ind w:left="360"/>
        <w:rPr>
          <w:i/>
          <w:sz w:val="24"/>
          <w:szCs w:val="24"/>
        </w:rPr>
      </w:pPr>
      <w:r w:rsidRPr="00A63A70">
        <w:rPr>
          <w:i/>
          <w:sz w:val="24"/>
          <w:szCs w:val="24"/>
        </w:rPr>
        <w:t>Personal Relationships</w:t>
      </w:r>
    </w:p>
    <w:p w14:paraId="71B42833" w14:textId="77777777" w:rsidR="00940171" w:rsidRPr="00A63A70" w:rsidRDefault="00940171" w:rsidP="00940171">
      <w:pPr>
        <w:pStyle w:val="ListBullet"/>
        <w:spacing w:before="0"/>
      </w:pPr>
      <w:r w:rsidRPr="00A63A70">
        <w:t>factors involved in interpersonal attraction (</w:t>
      </w:r>
      <w:proofErr w:type="gramStart"/>
      <w:r w:rsidRPr="00A63A70">
        <w:t>e.g.</w:t>
      </w:r>
      <w:proofErr w:type="gramEnd"/>
      <w:r w:rsidRPr="00A63A70">
        <w:t xml:space="preserve"> physical attraction, similar interests and hobbies, compatibility) </w:t>
      </w:r>
    </w:p>
    <w:p w14:paraId="277711E8" w14:textId="77777777" w:rsidR="00940171" w:rsidRPr="00A63A70" w:rsidRDefault="00940171" w:rsidP="00940171">
      <w:pPr>
        <w:pStyle w:val="ListBullet"/>
        <w:spacing w:before="0"/>
      </w:pPr>
      <w:r w:rsidRPr="00A63A70">
        <w:t>dating (</w:t>
      </w:r>
      <w:proofErr w:type="gramStart"/>
      <w:r w:rsidRPr="00A63A70">
        <w:t>e.g.</w:t>
      </w:r>
      <w:proofErr w:type="gramEnd"/>
      <w:r w:rsidRPr="00A63A70">
        <w:t xml:space="preserve"> how to ask a person out, online relationships and dating and appropriate behaviours when dating, the positives and negatives)</w:t>
      </w:r>
    </w:p>
    <w:p w14:paraId="1DF6C1FB" w14:textId="77777777" w:rsidR="00940171" w:rsidRPr="00A63A70" w:rsidRDefault="00940171" w:rsidP="00940171">
      <w:pPr>
        <w:pStyle w:val="ListBullet"/>
        <w:spacing w:before="0"/>
      </w:pPr>
      <w:r w:rsidRPr="00A63A70">
        <w:t>complexities of personal relationships (</w:t>
      </w:r>
      <w:proofErr w:type="gramStart"/>
      <w:r w:rsidRPr="00A63A70">
        <w:t>e.g.</w:t>
      </w:r>
      <w:proofErr w:type="gramEnd"/>
      <w:r w:rsidRPr="00A63A70">
        <w:t xml:space="preserve"> negotiation of individual goals and aspirations in a partnership, sharing responsibilities)  </w:t>
      </w:r>
    </w:p>
    <w:p w14:paraId="1E7C85B7" w14:textId="77777777" w:rsidR="00940171" w:rsidRPr="00A63A70" w:rsidRDefault="00940171" w:rsidP="00940171">
      <w:pPr>
        <w:pStyle w:val="ListBullet"/>
        <w:spacing w:before="0"/>
      </w:pPr>
      <w:r w:rsidRPr="00A63A70">
        <w:t xml:space="preserve">divorce and separation </w:t>
      </w:r>
    </w:p>
    <w:p w14:paraId="2A22748E" w14:textId="77777777" w:rsidR="00940171" w:rsidRPr="00A63A70" w:rsidRDefault="00940171" w:rsidP="00940171">
      <w:pPr>
        <w:pStyle w:val="ListBullet"/>
        <w:numPr>
          <w:ilvl w:val="0"/>
          <w:numId w:val="0"/>
        </w:numPr>
        <w:ind w:left="360"/>
        <w:rPr>
          <w:i/>
          <w:sz w:val="24"/>
          <w:szCs w:val="24"/>
        </w:rPr>
      </w:pPr>
      <w:r w:rsidRPr="00A63A70">
        <w:rPr>
          <w:i/>
          <w:sz w:val="24"/>
          <w:szCs w:val="24"/>
        </w:rPr>
        <w:t xml:space="preserve">Social Issues </w:t>
      </w:r>
    </w:p>
    <w:p w14:paraId="06DE3279" w14:textId="77777777" w:rsidR="00940171" w:rsidRPr="00A63A70" w:rsidRDefault="00940171" w:rsidP="00940171">
      <w:pPr>
        <w:pStyle w:val="ListBullet"/>
        <w:spacing w:before="0"/>
      </w:pPr>
      <w:r w:rsidRPr="00A63A70">
        <w:t>sex and the media (</w:t>
      </w:r>
      <w:proofErr w:type="gramStart"/>
      <w:r w:rsidRPr="00A63A70">
        <w:t>e.g.</w:t>
      </w:r>
      <w:proofErr w:type="gramEnd"/>
      <w:r w:rsidRPr="00A63A70">
        <w:t xml:space="preserve"> Internet, social networking, and the concept that ‘sex sells’ in advertising)</w:t>
      </w:r>
    </w:p>
    <w:p w14:paraId="1542F8FE" w14:textId="77777777" w:rsidR="00940171" w:rsidRPr="00A63A70" w:rsidRDefault="00940171" w:rsidP="00940171">
      <w:pPr>
        <w:pStyle w:val="ListBullet"/>
        <w:spacing w:before="0"/>
      </w:pPr>
      <w:r w:rsidRPr="00A63A70">
        <w:t>social norms in relation to gender roles, sexuality, marriage, public displays of affection etc</w:t>
      </w:r>
    </w:p>
    <w:p w14:paraId="4556E21E" w14:textId="77777777" w:rsidR="00940171" w:rsidRPr="00A63A70" w:rsidRDefault="00940171" w:rsidP="00940171">
      <w:pPr>
        <w:pStyle w:val="ListBullet"/>
        <w:numPr>
          <w:ilvl w:val="0"/>
          <w:numId w:val="0"/>
        </w:numPr>
        <w:ind w:left="360"/>
        <w:rPr>
          <w:i/>
          <w:sz w:val="24"/>
          <w:szCs w:val="24"/>
        </w:rPr>
      </w:pPr>
      <w:r w:rsidRPr="00A63A70">
        <w:rPr>
          <w:i/>
          <w:sz w:val="24"/>
          <w:szCs w:val="24"/>
        </w:rPr>
        <w:t>Puberty</w:t>
      </w:r>
    </w:p>
    <w:p w14:paraId="312D7B6E" w14:textId="77777777" w:rsidR="00940171" w:rsidRPr="00A63A70" w:rsidRDefault="00940171" w:rsidP="00940171">
      <w:pPr>
        <w:pStyle w:val="ListBullet"/>
        <w:spacing w:before="0"/>
      </w:pPr>
      <w:r w:rsidRPr="00A63A70">
        <w:t xml:space="preserve">purposes and functions of physical changes to body systems that happen to boys and girls as a normal part of maturation </w:t>
      </w:r>
    </w:p>
    <w:p w14:paraId="38E4FF55" w14:textId="77777777" w:rsidR="00940171" w:rsidRPr="00A63A70" w:rsidRDefault="00940171" w:rsidP="00940171">
      <w:pPr>
        <w:pStyle w:val="ListBullet"/>
        <w:spacing w:before="0"/>
      </w:pPr>
      <w:r w:rsidRPr="00A63A70">
        <w:t>individual variations within each stage of development</w:t>
      </w:r>
    </w:p>
    <w:p w14:paraId="44242796" w14:textId="77777777" w:rsidR="00940171" w:rsidRPr="00A63A70" w:rsidRDefault="00940171" w:rsidP="00940171">
      <w:pPr>
        <w:pStyle w:val="ListBullet"/>
        <w:spacing w:before="0"/>
      </w:pPr>
      <w:r w:rsidRPr="00A63A70">
        <w:t>stages of the reproductive process</w:t>
      </w:r>
    </w:p>
    <w:p w14:paraId="3A0F78D0" w14:textId="77777777" w:rsidR="00940171" w:rsidRPr="00A63A70" w:rsidRDefault="00940171" w:rsidP="00940171">
      <w:pPr>
        <w:pStyle w:val="ListBullet"/>
        <w:spacing w:before="0"/>
      </w:pPr>
      <w:r w:rsidRPr="00A63A70">
        <w:t>sexual health</w:t>
      </w:r>
    </w:p>
    <w:p w14:paraId="7E9A9CCC" w14:textId="77777777" w:rsidR="00940171" w:rsidRPr="00A63A70" w:rsidRDefault="00940171" w:rsidP="00940171">
      <w:pPr>
        <w:pStyle w:val="ListBullet"/>
        <w:spacing w:before="0"/>
      </w:pPr>
      <w:r w:rsidRPr="00A63A70">
        <w:lastRenderedPageBreak/>
        <w:t>expressing sexual feelings in a safe and socially acceptable manner</w:t>
      </w:r>
    </w:p>
    <w:p w14:paraId="0C7E4B21" w14:textId="77777777" w:rsidR="00940171" w:rsidRPr="00A63A70" w:rsidRDefault="00940171" w:rsidP="00940171">
      <w:pPr>
        <w:pStyle w:val="ListBullet"/>
        <w:spacing w:before="0"/>
      </w:pPr>
      <w:r w:rsidRPr="00A63A70">
        <w:t>contraception types, suitability, availability</w:t>
      </w:r>
    </w:p>
    <w:p w14:paraId="6414DEC5" w14:textId="77777777" w:rsidR="00940171" w:rsidRPr="00A63A70" w:rsidRDefault="00940171" w:rsidP="00940171">
      <w:pPr>
        <w:pStyle w:val="ListBullet"/>
        <w:spacing w:before="0"/>
      </w:pPr>
      <w:r w:rsidRPr="00A63A70">
        <w:t>community agencies that can assist you with relationship and sexual health issues (</w:t>
      </w:r>
      <w:proofErr w:type="gramStart"/>
      <w:r w:rsidRPr="00A63A70">
        <w:t>e.g.</w:t>
      </w:r>
      <w:proofErr w:type="gramEnd"/>
      <w:r w:rsidRPr="00A63A70">
        <w:t xml:space="preserve"> Relationships Australia, Sexual Health and Family Planning ACT, General Practitioners at The Junction Youth Health Service)</w:t>
      </w:r>
    </w:p>
    <w:p w14:paraId="0FB304BC" w14:textId="77777777" w:rsidR="00A87583" w:rsidRDefault="00A87583" w:rsidP="00A87583">
      <w:pPr>
        <w:tabs>
          <w:tab w:val="right" w:pos="9072"/>
        </w:tabs>
        <w:rPr>
          <w:rFonts w:cs="Calibri"/>
        </w:rPr>
      </w:pPr>
      <w:r w:rsidRPr="005A7058">
        <w:rPr>
          <w:rStyle w:val="Heading2Char"/>
          <w:rFonts w:eastAsia="Calibri"/>
        </w:rPr>
        <w:t>Teaching and Learning Strategies</w:t>
      </w:r>
    </w:p>
    <w:p w14:paraId="61C9599E" w14:textId="77777777" w:rsidR="00A87583" w:rsidRPr="00BC3D9B" w:rsidRDefault="00A87583" w:rsidP="00A87583">
      <w:pPr>
        <w:tabs>
          <w:tab w:val="right" w:pos="9072"/>
        </w:tabs>
        <w:rPr>
          <w:rFonts w:cs="Calibri"/>
        </w:rPr>
      </w:pPr>
      <w:r w:rsidRPr="00BC3D9B">
        <w:rPr>
          <w:rFonts w:cs="Calibri"/>
        </w:rPr>
        <w:t>Refer to page</w:t>
      </w:r>
      <w:r w:rsidR="00940171">
        <w:rPr>
          <w:rFonts w:cs="Calibri"/>
        </w:rPr>
        <w:t>16</w:t>
      </w:r>
      <w:r w:rsidRPr="00BC3D9B">
        <w:rPr>
          <w:rFonts w:cs="Calibri"/>
        </w:rPr>
        <w:t>.</w:t>
      </w:r>
    </w:p>
    <w:p w14:paraId="047FDA85" w14:textId="77777777" w:rsidR="00A87583" w:rsidRPr="00171C23" w:rsidRDefault="00A87583" w:rsidP="00A87583">
      <w:pPr>
        <w:tabs>
          <w:tab w:val="right" w:pos="9072"/>
        </w:tabs>
        <w:rPr>
          <w:rFonts w:cs="Calibri"/>
          <w:lang w:val="en-US"/>
        </w:rPr>
      </w:pPr>
      <w:r w:rsidRPr="00171C23">
        <w:rPr>
          <w:rStyle w:val="Heading2Char"/>
          <w:rFonts w:eastAsia="Calibri"/>
        </w:rPr>
        <w:t>Assessment</w:t>
      </w:r>
    </w:p>
    <w:p w14:paraId="37EEC4CF" w14:textId="77777777" w:rsidR="00A87583" w:rsidRPr="00BC3D9B" w:rsidRDefault="00A87583" w:rsidP="00A87583">
      <w:pPr>
        <w:rPr>
          <w:rFonts w:cs="Calibri"/>
          <w:lang w:val="en-US"/>
        </w:rPr>
      </w:pPr>
      <w:r w:rsidRPr="00BC3D9B">
        <w:rPr>
          <w:rFonts w:cs="Calibri"/>
          <w:lang w:val="en-US"/>
        </w:rPr>
        <w:t xml:space="preserve">Refer to Assessment Task Types Guide on page </w:t>
      </w:r>
      <w:r w:rsidR="00940171">
        <w:rPr>
          <w:rFonts w:cs="Calibri"/>
          <w:color w:val="FF0000"/>
          <w:lang w:val="en-US"/>
        </w:rPr>
        <w:t>8</w:t>
      </w:r>
      <w:r w:rsidRPr="00BC3D9B">
        <w:rPr>
          <w:rFonts w:cs="Calibri"/>
          <w:lang w:val="en-US"/>
        </w:rPr>
        <w:t>.</w:t>
      </w:r>
    </w:p>
    <w:p w14:paraId="5E00FE48" w14:textId="77777777" w:rsidR="00A87583" w:rsidRPr="00992A4E" w:rsidRDefault="00A87583" w:rsidP="00A87583">
      <w:pPr>
        <w:pStyle w:val="Heading2"/>
        <w:rPr>
          <w:bCs w:val="0"/>
          <w:szCs w:val="28"/>
        </w:rPr>
      </w:pPr>
      <w:r>
        <w:rPr>
          <w:bCs w:val="0"/>
          <w:szCs w:val="28"/>
        </w:rPr>
        <w:t>General</w:t>
      </w:r>
      <w:r w:rsidRPr="00992A4E">
        <w:rPr>
          <w:bCs w:val="0"/>
          <w:szCs w:val="28"/>
        </w:rPr>
        <w:t xml:space="preserve"> Capabilities</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1204"/>
        <w:gridCol w:w="1054"/>
        <w:gridCol w:w="1163"/>
        <w:gridCol w:w="1398"/>
      </w:tblGrid>
      <w:tr w:rsidR="00A87583" w:rsidRPr="00FB66C2" w14:paraId="1ABDA2A2" w14:textId="77777777" w:rsidTr="00A87583">
        <w:trPr>
          <w:cantSplit/>
        </w:trPr>
        <w:tc>
          <w:tcPr>
            <w:tcW w:w="4644" w:type="dxa"/>
          </w:tcPr>
          <w:p w14:paraId="6727FC20" w14:textId="77777777" w:rsidR="00A87583" w:rsidRPr="00FB66C2" w:rsidRDefault="00A87583" w:rsidP="00A87583">
            <w:pPr>
              <w:rPr>
                <w:b/>
                <w:bCs/>
              </w:rPr>
            </w:pPr>
          </w:p>
        </w:tc>
        <w:tc>
          <w:tcPr>
            <w:tcW w:w="4819" w:type="dxa"/>
            <w:gridSpan w:val="4"/>
          </w:tcPr>
          <w:p w14:paraId="04004E04" w14:textId="77777777" w:rsidR="00A87583" w:rsidRPr="00FB66C2" w:rsidRDefault="00A87583" w:rsidP="00A87583">
            <w:pPr>
              <w:rPr>
                <w:b/>
                <w:bCs/>
              </w:rPr>
            </w:pPr>
            <w:r w:rsidRPr="00FB66C2">
              <w:rPr>
                <w:b/>
                <w:bCs/>
              </w:rPr>
              <w:t>Evidence could be in:</w:t>
            </w:r>
          </w:p>
        </w:tc>
      </w:tr>
      <w:tr w:rsidR="00A87583" w:rsidRPr="00FB66C2" w14:paraId="4158A113" w14:textId="77777777" w:rsidTr="00A87583">
        <w:tc>
          <w:tcPr>
            <w:tcW w:w="4644" w:type="dxa"/>
          </w:tcPr>
          <w:p w14:paraId="7814D6A6" w14:textId="77777777" w:rsidR="00A87583" w:rsidRPr="00992A4E" w:rsidRDefault="00A87583" w:rsidP="00A87583">
            <w:pPr>
              <w:rPr>
                <w:b/>
                <w:bCs/>
              </w:rPr>
            </w:pPr>
            <w:r w:rsidRPr="00992A4E">
              <w:rPr>
                <w:b/>
                <w:bCs/>
              </w:rPr>
              <w:t>Student Capabilities</w:t>
            </w:r>
          </w:p>
        </w:tc>
        <w:tc>
          <w:tcPr>
            <w:tcW w:w="1204" w:type="dxa"/>
          </w:tcPr>
          <w:p w14:paraId="527B882D" w14:textId="77777777" w:rsidR="00A87583" w:rsidRPr="00992A4E" w:rsidRDefault="00A87583" w:rsidP="00A87583">
            <w:pPr>
              <w:jc w:val="center"/>
              <w:rPr>
                <w:b/>
                <w:bCs/>
              </w:rPr>
            </w:pPr>
            <w:r w:rsidRPr="00992A4E">
              <w:rPr>
                <w:b/>
                <w:bCs/>
              </w:rPr>
              <w:t>Goals</w:t>
            </w:r>
          </w:p>
        </w:tc>
        <w:tc>
          <w:tcPr>
            <w:tcW w:w="1054" w:type="dxa"/>
          </w:tcPr>
          <w:p w14:paraId="68241983" w14:textId="77777777" w:rsidR="00A87583" w:rsidRPr="00992A4E" w:rsidRDefault="00A87583" w:rsidP="00A87583">
            <w:pPr>
              <w:jc w:val="center"/>
              <w:rPr>
                <w:b/>
                <w:bCs/>
              </w:rPr>
            </w:pPr>
            <w:r w:rsidRPr="00992A4E">
              <w:rPr>
                <w:b/>
                <w:bCs/>
              </w:rPr>
              <w:t>Content</w:t>
            </w:r>
          </w:p>
        </w:tc>
        <w:tc>
          <w:tcPr>
            <w:tcW w:w="1163" w:type="dxa"/>
          </w:tcPr>
          <w:p w14:paraId="4BF39766" w14:textId="77777777" w:rsidR="00A87583" w:rsidRPr="00992A4E" w:rsidRDefault="00A87583" w:rsidP="00A87583">
            <w:pPr>
              <w:jc w:val="center"/>
              <w:rPr>
                <w:b/>
                <w:bCs/>
              </w:rPr>
            </w:pPr>
            <w:r w:rsidRPr="00992A4E">
              <w:rPr>
                <w:b/>
                <w:bCs/>
              </w:rPr>
              <w:t>Teaching and Learning</w:t>
            </w:r>
          </w:p>
        </w:tc>
        <w:tc>
          <w:tcPr>
            <w:tcW w:w="1398" w:type="dxa"/>
          </w:tcPr>
          <w:p w14:paraId="5B03F19B" w14:textId="77777777" w:rsidR="00A87583" w:rsidRPr="00992A4E" w:rsidRDefault="00A87583" w:rsidP="00A87583">
            <w:pPr>
              <w:jc w:val="center"/>
              <w:rPr>
                <w:b/>
                <w:bCs/>
              </w:rPr>
            </w:pPr>
            <w:r w:rsidRPr="00992A4E">
              <w:rPr>
                <w:b/>
                <w:bCs/>
              </w:rPr>
              <w:t>Assessment</w:t>
            </w:r>
          </w:p>
        </w:tc>
      </w:tr>
      <w:tr w:rsidR="00A87583" w:rsidRPr="00FB66C2" w14:paraId="4AE80F8D" w14:textId="77777777" w:rsidTr="00A87583">
        <w:tc>
          <w:tcPr>
            <w:tcW w:w="4644" w:type="dxa"/>
          </w:tcPr>
          <w:p w14:paraId="0028209C" w14:textId="77777777" w:rsidR="00A87583" w:rsidRPr="009C16E4" w:rsidRDefault="00A87583" w:rsidP="00A87583">
            <w:pPr>
              <w:pStyle w:val="ListBullets"/>
              <w:numPr>
                <w:ilvl w:val="0"/>
                <w:numId w:val="0"/>
              </w:numPr>
            </w:pPr>
            <w:r w:rsidRPr="009C16E4">
              <w:t>literacy</w:t>
            </w:r>
          </w:p>
        </w:tc>
        <w:tc>
          <w:tcPr>
            <w:tcW w:w="1204" w:type="dxa"/>
          </w:tcPr>
          <w:p w14:paraId="1E77B7D2" w14:textId="77777777" w:rsidR="00A87583" w:rsidRPr="00992A4E" w:rsidRDefault="00A87583" w:rsidP="00A87583">
            <w:pPr>
              <w:jc w:val="center"/>
            </w:pPr>
          </w:p>
        </w:tc>
        <w:tc>
          <w:tcPr>
            <w:tcW w:w="1054" w:type="dxa"/>
          </w:tcPr>
          <w:p w14:paraId="71D3C123" w14:textId="77777777" w:rsidR="00A87583" w:rsidRPr="00992A4E" w:rsidRDefault="00A87583" w:rsidP="00A87583">
            <w:pPr>
              <w:jc w:val="center"/>
            </w:pPr>
          </w:p>
        </w:tc>
        <w:tc>
          <w:tcPr>
            <w:tcW w:w="1163" w:type="dxa"/>
          </w:tcPr>
          <w:p w14:paraId="63A55FBD" w14:textId="77777777" w:rsidR="00A87583" w:rsidRPr="00992A4E" w:rsidRDefault="00A87583" w:rsidP="00A87583">
            <w:pPr>
              <w:jc w:val="center"/>
            </w:pPr>
            <w:r w:rsidRPr="00992A4E">
              <w:sym w:font="Wingdings" w:char="F0FC"/>
            </w:r>
          </w:p>
        </w:tc>
        <w:tc>
          <w:tcPr>
            <w:tcW w:w="1398" w:type="dxa"/>
          </w:tcPr>
          <w:p w14:paraId="5A56B199" w14:textId="77777777" w:rsidR="00A87583" w:rsidRPr="00992A4E" w:rsidRDefault="00A87583" w:rsidP="00A87583">
            <w:pPr>
              <w:jc w:val="center"/>
            </w:pPr>
            <w:r w:rsidRPr="00992A4E">
              <w:sym w:font="Wingdings" w:char="F0FC"/>
            </w:r>
          </w:p>
        </w:tc>
      </w:tr>
      <w:tr w:rsidR="00A87583" w:rsidRPr="00FB66C2" w14:paraId="78EBFCC0" w14:textId="77777777" w:rsidTr="00A87583">
        <w:tc>
          <w:tcPr>
            <w:tcW w:w="4644" w:type="dxa"/>
          </w:tcPr>
          <w:p w14:paraId="43A96D50" w14:textId="77777777" w:rsidR="00A87583" w:rsidRPr="009C16E4" w:rsidRDefault="00A87583" w:rsidP="00A87583">
            <w:pPr>
              <w:pStyle w:val="ListBullets"/>
              <w:numPr>
                <w:ilvl w:val="0"/>
                <w:numId w:val="0"/>
              </w:numPr>
            </w:pPr>
            <w:r w:rsidRPr="009C16E4">
              <w:t>numeracy</w:t>
            </w:r>
          </w:p>
        </w:tc>
        <w:tc>
          <w:tcPr>
            <w:tcW w:w="1204" w:type="dxa"/>
          </w:tcPr>
          <w:p w14:paraId="55D36EC7" w14:textId="77777777" w:rsidR="00A87583" w:rsidRPr="00992A4E" w:rsidRDefault="00A87583" w:rsidP="00A87583">
            <w:pPr>
              <w:jc w:val="center"/>
            </w:pPr>
          </w:p>
        </w:tc>
        <w:tc>
          <w:tcPr>
            <w:tcW w:w="1054" w:type="dxa"/>
          </w:tcPr>
          <w:p w14:paraId="2B4DA488" w14:textId="77777777" w:rsidR="00A87583" w:rsidRPr="00992A4E" w:rsidRDefault="00A87583" w:rsidP="00A87583">
            <w:pPr>
              <w:jc w:val="center"/>
            </w:pPr>
          </w:p>
        </w:tc>
        <w:tc>
          <w:tcPr>
            <w:tcW w:w="1163" w:type="dxa"/>
          </w:tcPr>
          <w:p w14:paraId="5CADBFE2" w14:textId="77777777" w:rsidR="00A87583" w:rsidRPr="00992A4E" w:rsidRDefault="00A87583" w:rsidP="00A87583">
            <w:pPr>
              <w:jc w:val="center"/>
            </w:pPr>
            <w:r w:rsidRPr="00992A4E">
              <w:sym w:font="Wingdings" w:char="F0FC"/>
            </w:r>
          </w:p>
        </w:tc>
        <w:tc>
          <w:tcPr>
            <w:tcW w:w="1398" w:type="dxa"/>
          </w:tcPr>
          <w:p w14:paraId="10A73013" w14:textId="77777777" w:rsidR="00A87583" w:rsidRPr="00992A4E" w:rsidRDefault="00A87583" w:rsidP="00A87583">
            <w:pPr>
              <w:jc w:val="center"/>
            </w:pPr>
            <w:r w:rsidRPr="00992A4E">
              <w:sym w:font="Wingdings" w:char="F0FC"/>
            </w:r>
          </w:p>
        </w:tc>
      </w:tr>
      <w:tr w:rsidR="00A87583" w:rsidRPr="00FB66C2" w14:paraId="105B15DD" w14:textId="77777777" w:rsidTr="00A87583">
        <w:tc>
          <w:tcPr>
            <w:tcW w:w="4644" w:type="dxa"/>
          </w:tcPr>
          <w:p w14:paraId="104C4644" w14:textId="77777777" w:rsidR="00A87583" w:rsidRPr="009C16E4" w:rsidRDefault="00A87583" w:rsidP="00A87583">
            <w:pPr>
              <w:pStyle w:val="ListBullets"/>
              <w:numPr>
                <w:ilvl w:val="0"/>
                <w:numId w:val="0"/>
              </w:numPr>
              <w:ind w:left="568" w:hanging="284"/>
            </w:pPr>
            <w:r w:rsidRPr="009C16E4">
              <w:t>information and communication technology (ICT) capability</w:t>
            </w:r>
          </w:p>
        </w:tc>
        <w:tc>
          <w:tcPr>
            <w:tcW w:w="1204" w:type="dxa"/>
          </w:tcPr>
          <w:p w14:paraId="59306390" w14:textId="77777777" w:rsidR="00A87583" w:rsidRPr="00992A4E" w:rsidRDefault="00A87583" w:rsidP="00A87583">
            <w:pPr>
              <w:jc w:val="center"/>
            </w:pPr>
            <w:r w:rsidRPr="00992A4E">
              <w:sym w:font="Wingdings" w:char="F0FC"/>
            </w:r>
          </w:p>
        </w:tc>
        <w:tc>
          <w:tcPr>
            <w:tcW w:w="1054" w:type="dxa"/>
          </w:tcPr>
          <w:p w14:paraId="30686261" w14:textId="77777777" w:rsidR="00A87583" w:rsidRPr="00992A4E" w:rsidRDefault="00A87583" w:rsidP="00A87583">
            <w:pPr>
              <w:jc w:val="center"/>
            </w:pPr>
          </w:p>
        </w:tc>
        <w:tc>
          <w:tcPr>
            <w:tcW w:w="1163" w:type="dxa"/>
          </w:tcPr>
          <w:p w14:paraId="2F92FFA0" w14:textId="77777777" w:rsidR="00A87583" w:rsidRPr="00992A4E" w:rsidRDefault="00A87583" w:rsidP="00A87583">
            <w:pPr>
              <w:jc w:val="center"/>
            </w:pPr>
          </w:p>
        </w:tc>
        <w:tc>
          <w:tcPr>
            <w:tcW w:w="1398" w:type="dxa"/>
          </w:tcPr>
          <w:p w14:paraId="3565758B" w14:textId="77777777" w:rsidR="00A87583" w:rsidRPr="00992A4E" w:rsidRDefault="00A87583" w:rsidP="00A87583">
            <w:pPr>
              <w:jc w:val="center"/>
            </w:pPr>
          </w:p>
        </w:tc>
      </w:tr>
      <w:tr w:rsidR="00A87583" w:rsidRPr="00FB66C2" w14:paraId="034F5323" w14:textId="77777777" w:rsidTr="00A87583">
        <w:tc>
          <w:tcPr>
            <w:tcW w:w="4644" w:type="dxa"/>
          </w:tcPr>
          <w:p w14:paraId="116273E3" w14:textId="77777777" w:rsidR="00A87583" w:rsidRPr="009C16E4" w:rsidRDefault="00A87583" w:rsidP="00A87583">
            <w:pPr>
              <w:pStyle w:val="ListBullets"/>
              <w:numPr>
                <w:ilvl w:val="0"/>
                <w:numId w:val="0"/>
              </w:numPr>
            </w:pPr>
            <w:r w:rsidRPr="009C16E4">
              <w:t>critical and creative thinking</w:t>
            </w:r>
          </w:p>
        </w:tc>
        <w:tc>
          <w:tcPr>
            <w:tcW w:w="1204" w:type="dxa"/>
          </w:tcPr>
          <w:p w14:paraId="09049293" w14:textId="77777777" w:rsidR="00A87583" w:rsidRPr="00992A4E" w:rsidRDefault="00A87583" w:rsidP="00A87583">
            <w:pPr>
              <w:jc w:val="center"/>
            </w:pPr>
          </w:p>
        </w:tc>
        <w:tc>
          <w:tcPr>
            <w:tcW w:w="1054" w:type="dxa"/>
          </w:tcPr>
          <w:p w14:paraId="0F77D358" w14:textId="77777777" w:rsidR="00A87583" w:rsidRPr="00992A4E" w:rsidRDefault="00A87583" w:rsidP="00A87583">
            <w:pPr>
              <w:jc w:val="center"/>
            </w:pPr>
          </w:p>
        </w:tc>
        <w:tc>
          <w:tcPr>
            <w:tcW w:w="1163" w:type="dxa"/>
          </w:tcPr>
          <w:p w14:paraId="02F38474" w14:textId="77777777" w:rsidR="00A87583" w:rsidRPr="00992A4E" w:rsidRDefault="00A87583" w:rsidP="00A87583">
            <w:pPr>
              <w:jc w:val="center"/>
            </w:pPr>
          </w:p>
        </w:tc>
        <w:tc>
          <w:tcPr>
            <w:tcW w:w="1398" w:type="dxa"/>
          </w:tcPr>
          <w:p w14:paraId="532D136E" w14:textId="77777777" w:rsidR="00A87583" w:rsidRPr="00992A4E" w:rsidRDefault="00A87583" w:rsidP="00A87583">
            <w:pPr>
              <w:jc w:val="center"/>
            </w:pPr>
          </w:p>
        </w:tc>
      </w:tr>
      <w:tr w:rsidR="00A87583" w:rsidRPr="00FB66C2" w14:paraId="5FC5A0D1" w14:textId="77777777" w:rsidTr="00A87583">
        <w:tc>
          <w:tcPr>
            <w:tcW w:w="4644" w:type="dxa"/>
          </w:tcPr>
          <w:p w14:paraId="1535069C" w14:textId="77777777" w:rsidR="00A87583" w:rsidRPr="009C16E4" w:rsidRDefault="00A87583" w:rsidP="00A87583">
            <w:pPr>
              <w:pStyle w:val="ListBullets"/>
              <w:numPr>
                <w:ilvl w:val="0"/>
                <w:numId w:val="0"/>
              </w:numPr>
            </w:pPr>
            <w:r w:rsidRPr="009C16E4">
              <w:t xml:space="preserve">personal and social capability </w:t>
            </w:r>
          </w:p>
        </w:tc>
        <w:tc>
          <w:tcPr>
            <w:tcW w:w="1204" w:type="dxa"/>
          </w:tcPr>
          <w:p w14:paraId="2E4B5E8D" w14:textId="77777777" w:rsidR="00A87583" w:rsidRPr="00992A4E" w:rsidRDefault="00A87583" w:rsidP="00A87583">
            <w:pPr>
              <w:jc w:val="center"/>
            </w:pPr>
            <w:r w:rsidRPr="00992A4E">
              <w:sym w:font="Wingdings" w:char="F0FC"/>
            </w:r>
          </w:p>
        </w:tc>
        <w:tc>
          <w:tcPr>
            <w:tcW w:w="1054" w:type="dxa"/>
          </w:tcPr>
          <w:p w14:paraId="1C770378" w14:textId="77777777" w:rsidR="00A87583" w:rsidRPr="00992A4E" w:rsidRDefault="00A87583" w:rsidP="00A87583">
            <w:pPr>
              <w:jc w:val="center"/>
            </w:pPr>
            <w:r w:rsidRPr="00992A4E">
              <w:sym w:font="Wingdings" w:char="F0FC"/>
            </w:r>
          </w:p>
        </w:tc>
        <w:tc>
          <w:tcPr>
            <w:tcW w:w="1163" w:type="dxa"/>
          </w:tcPr>
          <w:p w14:paraId="1CCCC792" w14:textId="77777777" w:rsidR="00A87583" w:rsidRPr="00992A4E" w:rsidRDefault="00A87583" w:rsidP="00A87583">
            <w:pPr>
              <w:jc w:val="center"/>
            </w:pPr>
          </w:p>
        </w:tc>
        <w:tc>
          <w:tcPr>
            <w:tcW w:w="1398" w:type="dxa"/>
          </w:tcPr>
          <w:p w14:paraId="7710EF9F" w14:textId="77777777" w:rsidR="00A87583" w:rsidRPr="00992A4E" w:rsidRDefault="00A87583" w:rsidP="00A87583">
            <w:pPr>
              <w:jc w:val="center"/>
            </w:pPr>
          </w:p>
        </w:tc>
      </w:tr>
      <w:tr w:rsidR="00A87583" w:rsidRPr="00FB66C2" w14:paraId="0BDCBC9C" w14:textId="77777777" w:rsidTr="00A87583">
        <w:tc>
          <w:tcPr>
            <w:tcW w:w="4644" w:type="dxa"/>
          </w:tcPr>
          <w:p w14:paraId="3BB76E15" w14:textId="77777777" w:rsidR="00A87583" w:rsidRPr="009C16E4" w:rsidRDefault="00A87583" w:rsidP="00A87583">
            <w:pPr>
              <w:pStyle w:val="ListBullets"/>
              <w:numPr>
                <w:ilvl w:val="0"/>
                <w:numId w:val="0"/>
              </w:numPr>
            </w:pPr>
            <w:r w:rsidRPr="009C16E4">
              <w:t>ethical behaviour</w:t>
            </w:r>
          </w:p>
        </w:tc>
        <w:tc>
          <w:tcPr>
            <w:tcW w:w="1204" w:type="dxa"/>
          </w:tcPr>
          <w:p w14:paraId="0706F4A6" w14:textId="77777777" w:rsidR="00A87583" w:rsidRPr="00992A4E" w:rsidRDefault="00A87583" w:rsidP="00A87583">
            <w:pPr>
              <w:jc w:val="center"/>
            </w:pPr>
          </w:p>
        </w:tc>
        <w:tc>
          <w:tcPr>
            <w:tcW w:w="1054" w:type="dxa"/>
          </w:tcPr>
          <w:p w14:paraId="30E42FB0" w14:textId="77777777" w:rsidR="00A87583" w:rsidRPr="00992A4E" w:rsidRDefault="00A87583" w:rsidP="00A87583">
            <w:pPr>
              <w:jc w:val="center"/>
            </w:pPr>
          </w:p>
        </w:tc>
        <w:tc>
          <w:tcPr>
            <w:tcW w:w="1163" w:type="dxa"/>
          </w:tcPr>
          <w:p w14:paraId="3D06534C" w14:textId="77777777" w:rsidR="00A87583" w:rsidRPr="00992A4E" w:rsidRDefault="00A87583" w:rsidP="00A87583">
            <w:pPr>
              <w:jc w:val="center"/>
            </w:pPr>
            <w:r w:rsidRPr="00992A4E">
              <w:sym w:font="Wingdings" w:char="F0FC"/>
            </w:r>
          </w:p>
        </w:tc>
        <w:tc>
          <w:tcPr>
            <w:tcW w:w="1398" w:type="dxa"/>
          </w:tcPr>
          <w:p w14:paraId="36B654B7" w14:textId="77777777" w:rsidR="00A87583" w:rsidRPr="00992A4E" w:rsidRDefault="00A87583" w:rsidP="00A87583">
            <w:pPr>
              <w:jc w:val="center"/>
            </w:pPr>
            <w:r w:rsidRPr="00992A4E">
              <w:sym w:font="Wingdings" w:char="F0FC"/>
            </w:r>
          </w:p>
        </w:tc>
      </w:tr>
      <w:tr w:rsidR="00A87583" w:rsidRPr="00FB66C2" w14:paraId="318A0DFD" w14:textId="77777777" w:rsidTr="00A87583">
        <w:tc>
          <w:tcPr>
            <w:tcW w:w="4644" w:type="dxa"/>
          </w:tcPr>
          <w:p w14:paraId="2E3C7521" w14:textId="77777777" w:rsidR="00A87583" w:rsidRPr="009C16E4" w:rsidRDefault="00A87583" w:rsidP="00A87583">
            <w:pPr>
              <w:pStyle w:val="ListBullets"/>
              <w:numPr>
                <w:ilvl w:val="0"/>
                <w:numId w:val="0"/>
              </w:numPr>
            </w:pPr>
            <w:r w:rsidRPr="009C16E4">
              <w:t>intercultural understanding</w:t>
            </w:r>
          </w:p>
        </w:tc>
        <w:tc>
          <w:tcPr>
            <w:tcW w:w="1204" w:type="dxa"/>
          </w:tcPr>
          <w:p w14:paraId="60663F43" w14:textId="77777777" w:rsidR="00A87583" w:rsidRPr="00992A4E" w:rsidRDefault="00A87583" w:rsidP="00A87583">
            <w:pPr>
              <w:jc w:val="center"/>
            </w:pPr>
          </w:p>
        </w:tc>
        <w:tc>
          <w:tcPr>
            <w:tcW w:w="1054" w:type="dxa"/>
          </w:tcPr>
          <w:p w14:paraId="4D95EA18" w14:textId="77777777" w:rsidR="00A87583" w:rsidRPr="00992A4E" w:rsidRDefault="00A87583" w:rsidP="00A87583">
            <w:pPr>
              <w:jc w:val="center"/>
            </w:pPr>
          </w:p>
        </w:tc>
        <w:tc>
          <w:tcPr>
            <w:tcW w:w="1163" w:type="dxa"/>
          </w:tcPr>
          <w:p w14:paraId="0B42851F" w14:textId="77777777" w:rsidR="00A87583" w:rsidRPr="00992A4E" w:rsidRDefault="00A87583" w:rsidP="00A87583">
            <w:pPr>
              <w:jc w:val="center"/>
            </w:pPr>
            <w:r w:rsidRPr="00992A4E">
              <w:sym w:font="Wingdings" w:char="F0FC"/>
            </w:r>
          </w:p>
        </w:tc>
        <w:tc>
          <w:tcPr>
            <w:tcW w:w="1398" w:type="dxa"/>
          </w:tcPr>
          <w:p w14:paraId="11F9A70B" w14:textId="77777777" w:rsidR="00A87583" w:rsidRPr="00992A4E" w:rsidRDefault="00A87583" w:rsidP="00A87583">
            <w:pPr>
              <w:jc w:val="center"/>
            </w:pPr>
            <w:r w:rsidRPr="00992A4E">
              <w:sym w:font="Wingdings" w:char="F0FC"/>
            </w:r>
          </w:p>
        </w:tc>
      </w:tr>
      <w:tr w:rsidR="00A87583" w:rsidRPr="00FB66C2" w14:paraId="74181BAD" w14:textId="77777777" w:rsidTr="00A87583">
        <w:tc>
          <w:tcPr>
            <w:tcW w:w="4644" w:type="dxa"/>
          </w:tcPr>
          <w:p w14:paraId="18477735" w14:textId="77777777" w:rsidR="00A87583" w:rsidRPr="009C16E4" w:rsidRDefault="00A87583" w:rsidP="00A87583">
            <w:pPr>
              <w:pStyle w:val="ListBullets"/>
              <w:numPr>
                <w:ilvl w:val="0"/>
                <w:numId w:val="0"/>
              </w:numPr>
            </w:pPr>
            <w:r w:rsidRPr="009C16E4">
              <w:t>collaborative team members</w:t>
            </w:r>
          </w:p>
        </w:tc>
        <w:tc>
          <w:tcPr>
            <w:tcW w:w="1204" w:type="dxa"/>
          </w:tcPr>
          <w:p w14:paraId="08B4ECFF" w14:textId="77777777" w:rsidR="00A87583" w:rsidRPr="00992A4E" w:rsidRDefault="00A87583" w:rsidP="00A87583">
            <w:pPr>
              <w:jc w:val="center"/>
            </w:pPr>
          </w:p>
        </w:tc>
        <w:tc>
          <w:tcPr>
            <w:tcW w:w="1054" w:type="dxa"/>
          </w:tcPr>
          <w:p w14:paraId="1FF4A3B8" w14:textId="77777777" w:rsidR="00A87583" w:rsidRPr="00992A4E" w:rsidRDefault="00A87583" w:rsidP="00A87583">
            <w:pPr>
              <w:jc w:val="center"/>
            </w:pPr>
          </w:p>
        </w:tc>
        <w:tc>
          <w:tcPr>
            <w:tcW w:w="1163" w:type="dxa"/>
          </w:tcPr>
          <w:p w14:paraId="07397C59" w14:textId="77777777" w:rsidR="00A87583" w:rsidRPr="00992A4E" w:rsidRDefault="00A87583" w:rsidP="00A87583">
            <w:pPr>
              <w:jc w:val="center"/>
            </w:pPr>
            <w:r w:rsidRPr="00992A4E">
              <w:sym w:font="Wingdings" w:char="F0FC"/>
            </w:r>
          </w:p>
        </w:tc>
        <w:tc>
          <w:tcPr>
            <w:tcW w:w="1398" w:type="dxa"/>
          </w:tcPr>
          <w:p w14:paraId="43642624" w14:textId="77777777" w:rsidR="00A87583" w:rsidRPr="00992A4E" w:rsidRDefault="00A87583" w:rsidP="00A87583">
            <w:pPr>
              <w:jc w:val="center"/>
            </w:pPr>
            <w:r w:rsidRPr="00992A4E">
              <w:sym w:font="Wingdings" w:char="F0FC"/>
            </w:r>
          </w:p>
        </w:tc>
      </w:tr>
    </w:tbl>
    <w:p w14:paraId="5BEAAB90" w14:textId="77777777" w:rsidR="00A87583" w:rsidRPr="00BC3D9B" w:rsidRDefault="00A87583" w:rsidP="00A87583"/>
    <w:p w14:paraId="54C4ACEC" w14:textId="77777777" w:rsidR="00A87583" w:rsidRPr="00171C23" w:rsidRDefault="00A87583" w:rsidP="00A87583">
      <w:pPr>
        <w:tabs>
          <w:tab w:val="right" w:pos="9072"/>
        </w:tabs>
        <w:rPr>
          <w:rFonts w:cs="Calibri"/>
          <w:b/>
        </w:rPr>
      </w:pPr>
      <w:r w:rsidRPr="00171C23">
        <w:rPr>
          <w:rStyle w:val="Heading2Char"/>
          <w:rFonts w:eastAsia="Calibri"/>
        </w:rPr>
        <w:t>Resources</w:t>
      </w:r>
    </w:p>
    <w:p w14:paraId="182AAC02" w14:textId="77777777" w:rsidR="00A87583" w:rsidRDefault="00A87583" w:rsidP="00A87583">
      <w:pPr>
        <w:rPr>
          <w:rFonts w:cs="Calibri"/>
          <w:color w:val="FF0000"/>
        </w:rPr>
      </w:pPr>
      <w:r w:rsidRPr="00BC3D9B">
        <w:rPr>
          <w:rFonts w:cs="Calibri"/>
        </w:rPr>
        <w:t>Refer to page</w:t>
      </w:r>
      <w:r w:rsidR="00940171">
        <w:rPr>
          <w:rFonts w:cs="Calibri"/>
        </w:rPr>
        <w:t xml:space="preserve"> 17</w:t>
      </w:r>
      <w:r w:rsidR="00AA64F5">
        <w:rPr>
          <w:rFonts w:cs="Calibri"/>
        </w:rPr>
        <w:t>.</w:t>
      </w:r>
      <w:r w:rsidRPr="00BC3D9B">
        <w:rPr>
          <w:rFonts w:cs="Calibri"/>
          <w:color w:val="FF0000"/>
        </w:rPr>
        <w:t xml:space="preserve"> </w:t>
      </w:r>
    </w:p>
    <w:p w14:paraId="38158D23" w14:textId="77777777" w:rsidR="00A87583" w:rsidRDefault="00A87583" w:rsidP="00A87583">
      <w:pPr>
        <w:spacing w:after="0"/>
        <w:rPr>
          <w:rFonts w:eastAsia="Times New Roman"/>
          <w:b/>
          <w:bCs/>
          <w:sz w:val="32"/>
          <w:szCs w:val="28"/>
        </w:rPr>
      </w:pPr>
      <w:r>
        <w:br w:type="page"/>
      </w:r>
    </w:p>
    <w:p w14:paraId="2DD44B56" w14:textId="77777777" w:rsidR="00A87583" w:rsidRPr="00171C23" w:rsidRDefault="00A87583" w:rsidP="00A87583">
      <w:pPr>
        <w:pStyle w:val="Heading1"/>
        <w:rPr>
          <w:szCs w:val="32"/>
        </w:rPr>
      </w:pPr>
      <w:bookmarkStart w:id="103" w:name="_Toc404777093"/>
      <w:r>
        <w:lastRenderedPageBreak/>
        <w:t>Life Matters</w:t>
      </w:r>
      <w:r w:rsidRPr="00171C23">
        <w:rPr>
          <w:szCs w:val="32"/>
        </w:rPr>
        <w:tab/>
      </w:r>
      <w:r w:rsidRPr="00171C23">
        <w:t>Value:</w:t>
      </w:r>
      <w:r>
        <w:t xml:space="preserve"> 1.0</w:t>
      </w:r>
      <w:bookmarkEnd w:id="103"/>
    </w:p>
    <w:p w14:paraId="445AF0FE" w14:textId="77777777" w:rsidR="00911655" w:rsidRPr="00213DA4" w:rsidRDefault="00911655" w:rsidP="00213DA4">
      <w:pPr>
        <w:pStyle w:val="Heading1"/>
        <w:spacing w:before="0" w:after="0"/>
        <w:rPr>
          <w:sz w:val="24"/>
          <w:szCs w:val="24"/>
        </w:rPr>
      </w:pPr>
      <w:bookmarkStart w:id="104" w:name="_Toc404777094"/>
      <w:r w:rsidRPr="00213DA4">
        <w:rPr>
          <w:sz w:val="24"/>
          <w:szCs w:val="24"/>
        </w:rPr>
        <w:t xml:space="preserve">Post School Life </w:t>
      </w:r>
      <w:r w:rsidR="008B3725" w:rsidRPr="00213DA4">
        <w:rPr>
          <w:sz w:val="24"/>
          <w:szCs w:val="24"/>
        </w:rPr>
        <w:tab/>
      </w:r>
      <w:r w:rsidRPr="00213DA4">
        <w:rPr>
          <w:sz w:val="24"/>
          <w:szCs w:val="24"/>
        </w:rPr>
        <w:t>Value</w:t>
      </w:r>
      <w:r w:rsidR="00213DA4">
        <w:rPr>
          <w:sz w:val="24"/>
          <w:szCs w:val="24"/>
        </w:rPr>
        <w:t>:</w:t>
      </w:r>
      <w:r w:rsidRPr="00213DA4">
        <w:rPr>
          <w:sz w:val="24"/>
          <w:szCs w:val="24"/>
        </w:rPr>
        <w:t xml:space="preserve"> 0.5</w:t>
      </w:r>
      <w:bookmarkEnd w:id="104"/>
    </w:p>
    <w:p w14:paraId="6FDC1670" w14:textId="77777777" w:rsidR="00A87583" w:rsidRPr="00213DA4" w:rsidRDefault="00911655" w:rsidP="00213DA4">
      <w:pPr>
        <w:pStyle w:val="Heading1"/>
        <w:spacing w:before="0" w:after="0"/>
        <w:rPr>
          <w:sz w:val="24"/>
          <w:szCs w:val="24"/>
        </w:rPr>
      </w:pPr>
      <w:bookmarkStart w:id="105" w:name="_Toc404777095"/>
      <w:r w:rsidRPr="00213DA4">
        <w:rPr>
          <w:sz w:val="24"/>
          <w:szCs w:val="24"/>
        </w:rPr>
        <w:t xml:space="preserve">Law and the individual </w:t>
      </w:r>
      <w:r w:rsidR="008B3725" w:rsidRPr="00213DA4">
        <w:rPr>
          <w:sz w:val="24"/>
          <w:szCs w:val="24"/>
        </w:rPr>
        <w:tab/>
      </w:r>
      <w:r w:rsidRPr="00213DA4">
        <w:rPr>
          <w:sz w:val="24"/>
          <w:szCs w:val="24"/>
        </w:rPr>
        <w:t>Value</w:t>
      </w:r>
      <w:r w:rsidR="00213DA4">
        <w:rPr>
          <w:sz w:val="24"/>
          <w:szCs w:val="24"/>
        </w:rPr>
        <w:t>:</w:t>
      </w:r>
      <w:r w:rsidRPr="00213DA4">
        <w:rPr>
          <w:sz w:val="24"/>
          <w:szCs w:val="24"/>
        </w:rPr>
        <w:t xml:space="preserve"> 0.5</w:t>
      </w:r>
      <w:bookmarkEnd w:id="105"/>
    </w:p>
    <w:p w14:paraId="6955C28B" w14:textId="77777777" w:rsidR="00E265C8" w:rsidRPr="00E265C8" w:rsidRDefault="00E265C8" w:rsidP="00E265C8">
      <w:r w:rsidRPr="00E265C8">
        <w:t>Students are expected to study the accredited semester 1.0 unit unless enrolled in a 0.5 unit due to late or early exit in a semester.</w:t>
      </w:r>
    </w:p>
    <w:p w14:paraId="1A153214" w14:textId="77777777" w:rsidR="00A87583" w:rsidRPr="00BC3D9B" w:rsidRDefault="00A87583" w:rsidP="00A87583">
      <w:pPr>
        <w:pStyle w:val="Heading2"/>
        <w:rPr>
          <w:szCs w:val="22"/>
          <w:lang w:val="en-US"/>
        </w:rPr>
      </w:pPr>
      <w:r w:rsidRPr="00171C23">
        <w:t>Prerequisites</w:t>
      </w:r>
    </w:p>
    <w:p w14:paraId="3A2EEC1A" w14:textId="77777777" w:rsidR="00A87583" w:rsidRPr="00BC3D9B" w:rsidRDefault="00AA64F5" w:rsidP="00A87583">
      <w:r>
        <w:t>Nil.</w:t>
      </w:r>
    </w:p>
    <w:p w14:paraId="35247C2F" w14:textId="77777777" w:rsidR="00A87583" w:rsidRPr="00BC3D9B" w:rsidRDefault="00A87583" w:rsidP="00A87583">
      <w:pPr>
        <w:pStyle w:val="Heading2"/>
        <w:rPr>
          <w:szCs w:val="22"/>
          <w:lang w:val="en-US"/>
        </w:rPr>
      </w:pPr>
      <w:r w:rsidRPr="00171C23">
        <w:t>Duplication of Content Rules</w:t>
      </w:r>
    </w:p>
    <w:p w14:paraId="53BCEFA3" w14:textId="77777777" w:rsidR="00A87583" w:rsidRPr="00BC3D9B" w:rsidRDefault="002C6858" w:rsidP="00A87583">
      <w:r>
        <w:t>Nil.</w:t>
      </w:r>
    </w:p>
    <w:p w14:paraId="124234E2" w14:textId="77777777" w:rsidR="00A87583" w:rsidRPr="00BC3D9B" w:rsidRDefault="00A87583" w:rsidP="00A87583">
      <w:pPr>
        <w:pStyle w:val="Heading2"/>
      </w:pPr>
      <w:r w:rsidRPr="00171C23">
        <w:t>Specific Unit Goals</w:t>
      </w:r>
    </w:p>
    <w:p w14:paraId="10F36E76" w14:textId="77777777" w:rsidR="00A87583" w:rsidRDefault="00A87583" w:rsidP="00A87583">
      <w:pPr>
        <w:rPr>
          <w:rFonts w:cs="Calibri"/>
        </w:rPr>
      </w:pPr>
      <w:r w:rsidRPr="00BC3D9B">
        <w:rPr>
          <w:rFonts w:cs="Calibri"/>
        </w:rPr>
        <w:t>This unit should enable students to:</w:t>
      </w:r>
    </w:p>
    <w:p w14:paraId="65E16CB9" w14:textId="77777777" w:rsidR="002C6858" w:rsidRPr="009B0F08" w:rsidRDefault="002C6858" w:rsidP="002C6858">
      <w:pPr>
        <w:pStyle w:val="ListBullet"/>
        <w:numPr>
          <w:ilvl w:val="0"/>
          <w:numId w:val="20"/>
        </w:numPr>
        <w:spacing w:after="0"/>
        <w:ind w:left="426" w:hanging="284"/>
        <w:rPr>
          <w:rFonts w:cs="Calibri"/>
        </w:rPr>
      </w:pPr>
      <w:r w:rsidRPr="009B0F08">
        <w:rPr>
          <w:rFonts w:cs="Calibri"/>
        </w:rPr>
        <w:t xml:space="preserve">identify post school preferences and possible career pathways </w:t>
      </w:r>
    </w:p>
    <w:p w14:paraId="1414D678" w14:textId="77777777" w:rsidR="002C6858" w:rsidRPr="009B0F08" w:rsidRDefault="002C6858" w:rsidP="002C6858">
      <w:pPr>
        <w:pStyle w:val="ListBullet"/>
        <w:numPr>
          <w:ilvl w:val="0"/>
          <w:numId w:val="20"/>
        </w:numPr>
        <w:spacing w:after="0"/>
        <w:ind w:left="426" w:hanging="284"/>
        <w:rPr>
          <w:rFonts w:cs="Calibri"/>
        </w:rPr>
      </w:pPr>
      <w:r w:rsidRPr="009B0F08">
        <w:rPr>
          <w:rFonts w:cs="Calibri"/>
        </w:rPr>
        <w:t xml:space="preserve">demonstrate basic skills required for independent living </w:t>
      </w:r>
    </w:p>
    <w:p w14:paraId="7E746439" w14:textId="77777777" w:rsidR="002C6858" w:rsidRPr="009B0F08" w:rsidRDefault="002C6858" w:rsidP="002C6858">
      <w:pPr>
        <w:pStyle w:val="ListBullet"/>
        <w:numPr>
          <w:ilvl w:val="0"/>
          <w:numId w:val="20"/>
        </w:numPr>
        <w:spacing w:after="0"/>
        <w:ind w:left="426"/>
        <w:rPr>
          <w:rFonts w:cs="Calibri"/>
        </w:rPr>
      </w:pPr>
      <w:r w:rsidRPr="009B0F08">
        <w:rPr>
          <w:rFonts w:cs="Calibri"/>
        </w:rPr>
        <w:t>demonstrate basic information literacy and numeracy skills for life</w:t>
      </w:r>
    </w:p>
    <w:p w14:paraId="5235EC78" w14:textId="77777777" w:rsidR="002C6858" w:rsidRPr="009B0F08" w:rsidRDefault="002C6858" w:rsidP="002C6858">
      <w:pPr>
        <w:pStyle w:val="ListBullet"/>
        <w:numPr>
          <w:ilvl w:val="0"/>
          <w:numId w:val="20"/>
        </w:numPr>
        <w:spacing w:after="0"/>
        <w:ind w:left="426" w:hanging="284"/>
      </w:pPr>
      <w:r w:rsidRPr="009B0F08">
        <w:t>demonstrate an awareness of their legal rights and responsibilities and the justice system</w:t>
      </w:r>
    </w:p>
    <w:p w14:paraId="79BDAAE8" w14:textId="77777777" w:rsidR="002C6858" w:rsidRPr="009B0F08" w:rsidRDefault="002C6858" w:rsidP="002C6858">
      <w:pPr>
        <w:pStyle w:val="ListBullet"/>
        <w:numPr>
          <w:ilvl w:val="0"/>
          <w:numId w:val="20"/>
        </w:numPr>
        <w:spacing w:after="0"/>
        <w:ind w:left="426" w:hanging="284"/>
      </w:pPr>
      <w:r w:rsidRPr="009B0F08">
        <w:t xml:space="preserve">identify some laws relevant to young people </w:t>
      </w:r>
    </w:p>
    <w:p w14:paraId="7C527506" w14:textId="77777777" w:rsidR="002C6858" w:rsidRPr="009B0F08" w:rsidRDefault="002C6858" w:rsidP="002C6858">
      <w:pPr>
        <w:pStyle w:val="ListBullet"/>
        <w:numPr>
          <w:ilvl w:val="0"/>
          <w:numId w:val="20"/>
        </w:numPr>
        <w:spacing w:after="0"/>
        <w:ind w:left="426"/>
      </w:pPr>
      <w:r w:rsidRPr="009B0F08">
        <w:t>describe consumer laws and their consumer rights</w:t>
      </w:r>
    </w:p>
    <w:p w14:paraId="02605301" w14:textId="77777777" w:rsidR="00A87583" w:rsidRPr="00633CFE" w:rsidRDefault="00A87583" w:rsidP="00A87583">
      <w:pPr>
        <w:pStyle w:val="Heading2"/>
        <w:rPr>
          <w:szCs w:val="24"/>
        </w:rPr>
      </w:pPr>
      <w:r w:rsidRPr="00171C23">
        <w:t>Content</w:t>
      </w:r>
    </w:p>
    <w:p w14:paraId="445D0F86" w14:textId="77777777" w:rsidR="002C6858" w:rsidRPr="0006315A" w:rsidRDefault="002C6858" w:rsidP="002C6858">
      <w:pPr>
        <w:pStyle w:val="ListBullet"/>
        <w:numPr>
          <w:ilvl w:val="0"/>
          <w:numId w:val="0"/>
        </w:numPr>
        <w:rPr>
          <w:rFonts w:cs="Calibri"/>
          <w:b/>
          <w:sz w:val="24"/>
          <w:szCs w:val="24"/>
        </w:rPr>
      </w:pPr>
      <w:r w:rsidRPr="0006315A">
        <w:rPr>
          <w:rFonts w:cs="Calibri"/>
          <w:b/>
          <w:sz w:val="24"/>
          <w:szCs w:val="24"/>
        </w:rPr>
        <w:t>Post School Life</w:t>
      </w:r>
    </w:p>
    <w:p w14:paraId="4129706F" w14:textId="77777777" w:rsidR="00E3492F" w:rsidRPr="00E3492F" w:rsidRDefault="00E3492F" w:rsidP="00E3492F">
      <w:pPr>
        <w:pStyle w:val="ListBullet"/>
        <w:numPr>
          <w:ilvl w:val="0"/>
          <w:numId w:val="0"/>
        </w:numPr>
        <w:rPr>
          <w:rFonts w:cs="Calibri"/>
          <w:b/>
        </w:rPr>
      </w:pPr>
      <w:r w:rsidRPr="00E3492F">
        <w:rPr>
          <w:rFonts w:cs="Calibri"/>
          <w:b/>
        </w:rPr>
        <w:t>Post School Pathways</w:t>
      </w:r>
    </w:p>
    <w:p w14:paraId="6DCB1A41" w14:textId="77777777" w:rsidR="00E3492F" w:rsidRPr="009B0F08" w:rsidRDefault="00E3492F" w:rsidP="00E3492F">
      <w:pPr>
        <w:pStyle w:val="ListBullet"/>
        <w:numPr>
          <w:ilvl w:val="0"/>
          <w:numId w:val="20"/>
        </w:numPr>
        <w:spacing w:after="0"/>
        <w:ind w:left="426" w:hanging="284"/>
        <w:rPr>
          <w:rFonts w:cs="Calibri"/>
        </w:rPr>
      </w:pPr>
      <w:r w:rsidRPr="009B0F08">
        <w:rPr>
          <w:rFonts w:cs="Calibri"/>
        </w:rPr>
        <w:t>career options - how to research and identify realistic options and find a career that meets interests, abilities and values (</w:t>
      </w:r>
      <w:proofErr w:type="gramStart"/>
      <w:r w:rsidRPr="009B0F08">
        <w:rPr>
          <w:rFonts w:cs="Calibri"/>
        </w:rPr>
        <w:t>e.g.</w:t>
      </w:r>
      <w:proofErr w:type="gramEnd"/>
      <w:r w:rsidRPr="009B0F08">
        <w:rPr>
          <w:rFonts w:cs="Calibri"/>
        </w:rPr>
        <w:t xml:space="preserve"> exploring career websites, undertaking vocational assessments)</w:t>
      </w:r>
    </w:p>
    <w:p w14:paraId="23BB17D7" w14:textId="77777777" w:rsidR="00E3492F" w:rsidRPr="009B0F08" w:rsidRDefault="00E3492F" w:rsidP="00E3492F">
      <w:pPr>
        <w:pStyle w:val="ListBullet"/>
        <w:numPr>
          <w:ilvl w:val="0"/>
          <w:numId w:val="20"/>
        </w:numPr>
        <w:spacing w:after="0"/>
        <w:ind w:left="426" w:hanging="284"/>
        <w:rPr>
          <w:rFonts w:cs="Calibri"/>
        </w:rPr>
      </w:pPr>
      <w:r w:rsidRPr="009B0F08">
        <w:rPr>
          <w:rFonts w:cs="Calibri"/>
        </w:rPr>
        <w:t>skills required to develop and maintain a career (</w:t>
      </w:r>
      <w:proofErr w:type="gramStart"/>
      <w:r w:rsidRPr="009B0F08">
        <w:rPr>
          <w:rFonts w:cs="Calibri"/>
        </w:rPr>
        <w:t>e.g.</w:t>
      </w:r>
      <w:proofErr w:type="gramEnd"/>
      <w:r w:rsidRPr="009B0F08">
        <w:rPr>
          <w:rFonts w:cs="Calibri"/>
        </w:rPr>
        <w:t xml:space="preserve"> resume writing, job application process - letters, online applications, job interviews, workplace responsibilities)</w:t>
      </w:r>
    </w:p>
    <w:p w14:paraId="5B8E600E" w14:textId="77777777" w:rsidR="00E3492F" w:rsidRPr="009B0F08" w:rsidRDefault="00E3492F" w:rsidP="00E3492F">
      <w:pPr>
        <w:pStyle w:val="ListBullet"/>
        <w:numPr>
          <w:ilvl w:val="0"/>
          <w:numId w:val="20"/>
        </w:numPr>
        <w:spacing w:after="0"/>
        <w:ind w:left="426" w:hanging="284"/>
        <w:rPr>
          <w:rFonts w:cs="Calibri"/>
        </w:rPr>
      </w:pPr>
      <w:r w:rsidRPr="009B0F08">
        <w:rPr>
          <w:rFonts w:cs="Calibri"/>
        </w:rPr>
        <w:t>social security rights and eligibility (</w:t>
      </w:r>
      <w:proofErr w:type="gramStart"/>
      <w:r w:rsidRPr="009B0F08">
        <w:rPr>
          <w:rFonts w:cs="Calibri"/>
        </w:rPr>
        <w:t>e.g.</w:t>
      </w:r>
      <w:proofErr w:type="gramEnd"/>
      <w:r w:rsidRPr="009B0F08">
        <w:rPr>
          <w:rFonts w:cs="Calibri"/>
        </w:rPr>
        <w:t xml:space="preserve"> Centrelink payments and processes)</w:t>
      </w:r>
    </w:p>
    <w:p w14:paraId="0007E7D6" w14:textId="77777777" w:rsidR="00E3492F" w:rsidRPr="009B0F08" w:rsidRDefault="00E3492F" w:rsidP="00E3492F">
      <w:pPr>
        <w:pStyle w:val="ListBullet"/>
        <w:numPr>
          <w:ilvl w:val="0"/>
          <w:numId w:val="20"/>
        </w:numPr>
        <w:spacing w:after="0"/>
        <w:ind w:left="426" w:hanging="284"/>
        <w:rPr>
          <w:rFonts w:cs="Calibri"/>
        </w:rPr>
      </w:pPr>
      <w:r w:rsidRPr="009B0F08">
        <w:rPr>
          <w:rFonts w:cs="Calibri"/>
        </w:rPr>
        <w:t>government and non-government welfare agencies, community services and volunteer organisations (e. g. supported employment agencies and transition providers, Red Cross, Volunteering ACT, RSPCA, World Vision, Salvation Army)</w:t>
      </w:r>
    </w:p>
    <w:p w14:paraId="4A559BB0" w14:textId="77777777" w:rsidR="00E3492F" w:rsidRDefault="00E3492F" w:rsidP="00E3492F">
      <w:pPr>
        <w:pStyle w:val="ListBullet"/>
        <w:numPr>
          <w:ilvl w:val="0"/>
          <w:numId w:val="20"/>
        </w:numPr>
        <w:spacing w:after="0"/>
        <w:ind w:left="426" w:hanging="284"/>
        <w:rPr>
          <w:rFonts w:cs="Calibri"/>
        </w:rPr>
      </w:pPr>
      <w:r w:rsidRPr="009B0F08">
        <w:rPr>
          <w:rFonts w:cs="Calibri"/>
        </w:rPr>
        <w:t>further training options at Canberra Institute of Technology or with private Registered Training Organisations and tertiary institutions (</w:t>
      </w:r>
      <w:proofErr w:type="gramStart"/>
      <w:r w:rsidRPr="009B0F08">
        <w:rPr>
          <w:rFonts w:cs="Calibri"/>
        </w:rPr>
        <w:t>e.g.</w:t>
      </w:r>
      <w:proofErr w:type="gramEnd"/>
      <w:r w:rsidRPr="009B0F08">
        <w:rPr>
          <w:rFonts w:cs="Calibri"/>
        </w:rPr>
        <w:t xml:space="preserve"> online and on campus)</w:t>
      </w:r>
    </w:p>
    <w:p w14:paraId="51428974" w14:textId="77777777" w:rsidR="00911655" w:rsidRDefault="00911655">
      <w:pPr>
        <w:spacing w:after="0"/>
        <w:rPr>
          <w:rFonts w:eastAsia="Times New Roman" w:cs="Calibri"/>
          <w:b/>
        </w:rPr>
      </w:pPr>
      <w:r>
        <w:rPr>
          <w:rFonts w:cs="Calibri"/>
          <w:b/>
        </w:rPr>
        <w:br w:type="page"/>
      </w:r>
    </w:p>
    <w:p w14:paraId="009FF871" w14:textId="77777777" w:rsidR="00E3492F" w:rsidRPr="00E3492F" w:rsidRDefault="00E3492F" w:rsidP="00E3492F">
      <w:pPr>
        <w:pStyle w:val="ListBullet"/>
        <w:numPr>
          <w:ilvl w:val="0"/>
          <w:numId w:val="0"/>
        </w:numPr>
        <w:rPr>
          <w:rFonts w:cs="Calibri"/>
          <w:b/>
        </w:rPr>
      </w:pPr>
      <w:r w:rsidRPr="00E3492F">
        <w:rPr>
          <w:rFonts w:cs="Calibri"/>
          <w:b/>
        </w:rPr>
        <w:lastRenderedPageBreak/>
        <w:t>Moving out of home – becoming independent</w:t>
      </w:r>
    </w:p>
    <w:p w14:paraId="140ABD9A" w14:textId="77777777" w:rsidR="00E3492F" w:rsidRDefault="00E3492F" w:rsidP="00E3492F">
      <w:pPr>
        <w:pStyle w:val="ListBullet"/>
        <w:numPr>
          <w:ilvl w:val="0"/>
          <w:numId w:val="20"/>
        </w:numPr>
        <w:spacing w:after="0"/>
        <w:ind w:left="426" w:hanging="284"/>
        <w:rPr>
          <w:rFonts w:cs="Calibri"/>
        </w:rPr>
      </w:pPr>
      <w:r w:rsidRPr="009B0F08">
        <w:rPr>
          <w:rFonts w:cs="Calibri"/>
        </w:rPr>
        <w:t>accommodation options (</w:t>
      </w:r>
      <w:proofErr w:type="gramStart"/>
      <w:r w:rsidRPr="009B0F08">
        <w:rPr>
          <w:rFonts w:cs="Calibri"/>
        </w:rPr>
        <w:t>e.g.</w:t>
      </w:r>
      <w:proofErr w:type="gramEnd"/>
      <w:r w:rsidRPr="009B0F08">
        <w:rPr>
          <w:rFonts w:cs="Calibri"/>
        </w:rPr>
        <w:t xml:space="preserve"> staying at home, shared housing, partial care, respite care, home care, full care, ACT Housing)</w:t>
      </w:r>
    </w:p>
    <w:p w14:paraId="7B187969" w14:textId="77777777" w:rsidR="00E3492F" w:rsidRPr="009B0F08" w:rsidRDefault="00E3492F" w:rsidP="00E3492F">
      <w:pPr>
        <w:pStyle w:val="ListBullet"/>
        <w:numPr>
          <w:ilvl w:val="0"/>
          <w:numId w:val="20"/>
        </w:numPr>
        <w:spacing w:after="0"/>
        <w:ind w:left="510"/>
        <w:rPr>
          <w:rFonts w:cs="Calibri"/>
        </w:rPr>
      </w:pPr>
      <w:r w:rsidRPr="009B0F08">
        <w:rPr>
          <w:rFonts w:cs="Calibri"/>
        </w:rPr>
        <w:t>finding accommodation options (</w:t>
      </w:r>
      <w:proofErr w:type="gramStart"/>
      <w:r w:rsidRPr="009B0F08">
        <w:rPr>
          <w:rFonts w:cs="Calibri"/>
        </w:rPr>
        <w:t>e.g.</w:t>
      </w:r>
      <w:proofErr w:type="gramEnd"/>
      <w:r w:rsidRPr="009B0F08">
        <w:rPr>
          <w:rFonts w:cs="Calibri"/>
        </w:rPr>
        <w:t xml:space="preserve"> real estate agents, newspaper advertisements, community agencies, word of mouth, online – </w:t>
      </w:r>
      <w:proofErr w:type="spellStart"/>
      <w:r w:rsidRPr="009B0F08">
        <w:rPr>
          <w:rFonts w:cs="Calibri"/>
        </w:rPr>
        <w:t>Allhomes</w:t>
      </w:r>
      <w:proofErr w:type="spellEnd"/>
      <w:r w:rsidRPr="009B0F08">
        <w:rPr>
          <w:rFonts w:cs="Calibri"/>
        </w:rPr>
        <w:t>)</w:t>
      </w:r>
    </w:p>
    <w:p w14:paraId="74F6ACE3" w14:textId="77777777" w:rsidR="00E3492F" w:rsidRPr="009B0F08" w:rsidRDefault="00E3492F" w:rsidP="00E3492F">
      <w:pPr>
        <w:pStyle w:val="ListBullet"/>
        <w:numPr>
          <w:ilvl w:val="0"/>
          <w:numId w:val="20"/>
        </w:numPr>
        <w:spacing w:after="0"/>
        <w:ind w:left="426" w:hanging="284"/>
        <w:rPr>
          <w:rFonts w:cs="Calibri"/>
        </w:rPr>
      </w:pPr>
      <w:r w:rsidRPr="009B0F08">
        <w:rPr>
          <w:rFonts w:cs="Calibri"/>
        </w:rPr>
        <w:t>resources and responsibilities of independent living (</w:t>
      </w:r>
      <w:proofErr w:type="gramStart"/>
      <w:r w:rsidRPr="009B0F08">
        <w:rPr>
          <w:rFonts w:cs="Calibri"/>
        </w:rPr>
        <w:t>e.g.</w:t>
      </w:r>
      <w:proofErr w:type="gramEnd"/>
      <w:r w:rsidRPr="009B0F08">
        <w:rPr>
          <w:rFonts w:cs="Calibri"/>
        </w:rPr>
        <w:t xml:space="preserve"> furniture, bills/utilities, food and menu planning, cleaning)</w:t>
      </w:r>
    </w:p>
    <w:p w14:paraId="36536CBD" w14:textId="77777777" w:rsidR="00E3492F" w:rsidRPr="009B0F08" w:rsidRDefault="00E3492F" w:rsidP="00E3492F">
      <w:pPr>
        <w:pStyle w:val="ListBullet"/>
        <w:numPr>
          <w:ilvl w:val="0"/>
          <w:numId w:val="20"/>
        </w:numPr>
        <w:spacing w:after="0"/>
        <w:ind w:left="426" w:hanging="284"/>
        <w:rPr>
          <w:rFonts w:cs="Calibri"/>
        </w:rPr>
      </w:pPr>
      <w:r w:rsidRPr="009B0F08">
        <w:rPr>
          <w:rFonts w:cs="Calibri"/>
        </w:rPr>
        <w:t xml:space="preserve">budgeting skills needed for independent living (e.g. recognising costs of necessities and spending </w:t>
      </w:r>
      <w:proofErr w:type="gramStart"/>
      <w:r w:rsidRPr="009B0F08">
        <w:rPr>
          <w:rFonts w:cs="Calibri"/>
        </w:rPr>
        <w:t>money  needs</w:t>
      </w:r>
      <w:proofErr w:type="gramEnd"/>
      <w:r w:rsidRPr="009B0F08">
        <w:rPr>
          <w:rFonts w:cs="Calibri"/>
        </w:rPr>
        <w:t xml:space="preserve"> versus wants)</w:t>
      </w:r>
    </w:p>
    <w:p w14:paraId="397F5445" w14:textId="77777777" w:rsidR="00E3492F" w:rsidRDefault="00E3492F" w:rsidP="00A978B9">
      <w:pPr>
        <w:pStyle w:val="ListBullet"/>
        <w:numPr>
          <w:ilvl w:val="0"/>
          <w:numId w:val="20"/>
        </w:numPr>
        <w:spacing w:after="0"/>
        <w:ind w:left="426" w:hanging="284"/>
        <w:rPr>
          <w:rFonts w:cs="Calibri"/>
        </w:rPr>
      </w:pPr>
      <w:r w:rsidRPr="009B0F08">
        <w:rPr>
          <w:rFonts w:cs="Calibri"/>
        </w:rPr>
        <w:t>services that can support independent living (</w:t>
      </w:r>
      <w:proofErr w:type="gramStart"/>
      <w:r w:rsidRPr="009B0F08">
        <w:rPr>
          <w:rFonts w:cs="Calibri"/>
        </w:rPr>
        <w:t>e.g.</w:t>
      </w:r>
      <w:proofErr w:type="gramEnd"/>
      <w:r w:rsidRPr="009B0F08">
        <w:rPr>
          <w:rFonts w:cs="Calibri"/>
        </w:rPr>
        <w:t xml:space="preserve"> Salvation Army, Centrelink, Help lines, legal services)</w:t>
      </w:r>
    </w:p>
    <w:p w14:paraId="64D0AB17" w14:textId="77777777" w:rsidR="00E3492F" w:rsidRPr="009B0F08" w:rsidRDefault="00E3492F" w:rsidP="00E3492F">
      <w:pPr>
        <w:pStyle w:val="ListBullet"/>
        <w:numPr>
          <w:ilvl w:val="0"/>
          <w:numId w:val="0"/>
        </w:numPr>
        <w:spacing w:after="0"/>
        <w:ind w:left="720"/>
        <w:rPr>
          <w:rFonts w:cs="Calibri"/>
        </w:rPr>
      </w:pPr>
    </w:p>
    <w:p w14:paraId="34406AE5" w14:textId="77777777" w:rsidR="00E3492F" w:rsidRPr="00AA64F5" w:rsidRDefault="00E3492F" w:rsidP="00E3492F">
      <w:pPr>
        <w:pStyle w:val="Heading3"/>
        <w:spacing w:before="0"/>
        <w:rPr>
          <w:bCs w:val="0"/>
          <w:sz w:val="24"/>
        </w:rPr>
      </w:pPr>
      <w:r w:rsidRPr="00AA64F5">
        <w:rPr>
          <w:bCs w:val="0"/>
          <w:sz w:val="24"/>
        </w:rPr>
        <w:t>The legal system</w:t>
      </w:r>
    </w:p>
    <w:p w14:paraId="2651AF5B" w14:textId="77777777" w:rsidR="00E3492F" w:rsidRDefault="00E3492F" w:rsidP="00E3492F">
      <w:pPr>
        <w:pStyle w:val="ListBullet"/>
        <w:numPr>
          <w:ilvl w:val="0"/>
          <w:numId w:val="20"/>
        </w:numPr>
        <w:spacing w:after="0"/>
        <w:ind w:left="426" w:hanging="284"/>
      </w:pPr>
      <w:r w:rsidRPr="009B0F08">
        <w:t>laws, legislation and the justice system (</w:t>
      </w:r>
      <w:proofErr w:type="gramStart"/>
      <w:r w:rsidRPr="009B0F08">
        <w:t>e.g.</w:t>
      </w:r>
      <w:proofErr w:type="gramEnd"/>
      <w:r w:rsidRPr="009B0F08">
        <w:t xml:space="preserve"> court system, examples of laws, scenarios of legal and illegal activities)</w:t>
      </w:r>
    </w:p>
    <w:p w14:paraId="26C0F992" w14:textId="77777777" w:rsidR="00E3492F" w:rsidRPr="009B0F08" w:rsidRDefault="00E3492F" w:rsidP="00E3492F">
      <w:pPr>
        <w:pStyle w:val="ListBullet"/>
        <w:numPr>
          <w:ilvl w:val="0"/>
          <w:numId w:val="0"/>
        </w:numPr>
        <w:spacing w:after="0"/>
        <w:ind w:left="426"/>
      </w:pPr>
    </w:p>
    <w:p w14:paraId="543322C4" w14:textId="77777777" w:rsidR="00E3492F" w:rsidRPr="00E3492F" w:rsidRDefault="00E3492F" w:rsidP="00E3492F">
      <w:pPr>
        <w:pStyle w:val="Heading3"/>
        <w:spacing w:before="0"/>
        <w:rPr>
          <w:bCs w:val="0"/>
        </w:rPr>
      </w:pPr>
      <w:r w:rsidRPr="00E3492F">
        <w:rPr>
          <w:bCs w:val="0"/>
        </w:rPr>
        <w:t>Legal rights and responsibilities</w:t>
      </w:r>
    </w:p>
    <w:p w14:paraId="48C9930B" w14:textId="77777777" w:rsidR="00E3492F" w:rsidRPr="009B0F08" w:rsidRDefault="00E3492F" w:rsidP="00E3492F">
      <w:pPr>
        <w:pStyle w:val="ListBullet"/>
        <w:numPr>
          <w:ilvl w:val="0"/>
          <w:numId w:val="20"/>
        </w:numPr>
        <w:spacing w:after="0"/>
        <w:ind w:left="426" w:hanging="284"/>
      </w:pPr>
      <w:r w:rsidRPr="009B0F08">
        <w:t>community assistance with legal issues (</w:t>
      </w:r>
      <w:proofErr w:type="gramStart"/>
      <w:r w:rsidRPr="009B0F08">
        <w:t>e.g.</w:t>
      </w:r>
      <w:proofErr w:type="gramEnd"/>
      <w:r w:rsidRPr="009B0F08">
        <w:t xml:space="preserve"> community legal services - Legal Aid, lawyers)</w:t>
      </w:r>
    </w:p>
    <w:p w14:paraId="781ADEAA" w14:textId="77777777" w:rsidR="00E3492F" w:rsidRPr="009B0F08" w:rsidRDefault="00E3492F" w:rsidP="00E3492F">
      <w:pPr>
        <w:pStyle w:val="ListBullet"/>
        <w:numPr>
          <w:ilvl w:val="0"/>
          <w:numId w:val="20"/>
        </w:numPr>
        <w:spacing w:after="0"/>
        <w:ind w:left="426" w:hanging="284"/>
      </w:pPr>
      <w:r w:rsidRPr="009B0F08">
        <w:t>cyber safety and awareness (</w:t>
      </w:r>
      <w:proofErr w:type="gramStart"/>
      <w:r w:rsidRPr="009B0F08">
        <w:t>e.g.</w:t>
      </w:r>
      <w:proofErr w:type="gramEnd"/>
      <w:r w:rsidRPr="009B0F08">
        <w:t xml:space="preserve"> social networking, privacy laws, identity theft, defamation)</w:t>
      </w:r>
    </w:p>
    <w:p w14:paraId="39DD1F83" w14:textId="77777777" w:rsidR="00E3492F" w:rsidRPr="009B0F08" w:rsidRDefault="00E3492F" w:rsidP="00E3492F">
      <w:pPr>
        <w:pStyle w:val="ListBullet"/>
        <w:numPr>
          <w:ilvl w:val="0"/>
          <w:numId w:val="20"/>
        </w:numPr>
        <w:spacing w:after="0"/>
        <w:ind w:left="426" w:hanging="284"/>
      </w:pPr>
      <w:r w:rsidRPr="009B0F08">
        <w:t>role of rules and laws in our society (</w:t>
      </w:r>
      <w:proofErr w:type="gramStart"/>
      <w:r w:rsidRPr="009B0F08">
        <w:t>e.g.</w:t>
      </w:r>
      <w:proofErr w:type="gramEnd"/>
      <w:r w:rsidRPr="009B0F08">
        <w:t xml:space="preserve"> rules at home, school, on the roads)</w:t>
      </w:r>
    </w:p>
    <w:p w14:paraId="730EB2E3" w14:textId="77777777" w:rsidR="00E3492F" w:rsidRPr="009B0F08" w:rsidRDefault="00E3492F" w:rsidP="00E3492F">
      <w:pPr>
        <w:pStyle w:val="ListBullet"/>
        <w:numPr>
          <w:ilvl w:val="0"/>
          <w:numId w:val="20"/>
        </w:numPr>
        <w:spacing w:after="0"/>
        <w:ind w:left="426" w:hanging="284"/>
      </w:pPr>
      <w:r w:rsidRPr="009B0F08">
        <w:t>impact of laws on our lives (</w:t>
      </w:r>
      <w:proofErr w:type="gramStart"/>
      <w:r w:rsidRPr="009B0F08">
        <w:t>e.g.</w:t>
      </w:r>
      <w:proofErr w:type="gramEnd"/>
      <w:r w:rsidRPr="009B0F08">
        <w:t xml:space="preserve"> school attendance, voting, access to licensed premises and driving)</w:t>
      </w:r>
    </w:p>
    <w:p w14:paraId="15F1A78D" w14:textId="77777777" w:rsidR="00E3492F" w:rsidRPr="009B0F08" w:rsidRDefault="00E3492F" w:rsidP="00E3492F">
      <w:pPr>
        <w:pStyle w:val="ListBullet"/>
        <w:numPr>
          <w:ilvl w:val="0"/>
          <w:numId w:val="20"/>
        </w:numPr>
        <w:spacing w:after="0"/>
        <w:ind w:left="426" w:hanging="284"/>
      </w:pPr>
      <w:r w:rsidRPr="009B0F08">
        <w:t>rights of children and the responsibilities of parents within the law (</w:t>
      </w:r>
      <w:proofErr w:type="gramStart"/>
      <w:r w:rsidRPr="009B0F08">
        <w:t>e.g.</w:t>
      </w:r>
      <w:proofErr w:type="gramEnd"/>
      <w:r w:rsidRPr="009B0F08">
        <w:t xml:space="preserve"> responsibility of parents to meet the physical, emotional and social needs of their children, rights of children to be happy and safe)</w:t>
      </w:r>
    </w:p>
    <w:p w14:paraId="72B59413" w14:textId="77777777" w:rsidR="00E3492F" w:rsidRPr="009B0F08" w:rsidRDefault="00E3492F" w:rsidP="00E3492F">
      <w:pPr>
        <w:pStyle w:val="ListBullet"/>
        <w:numPr>
          <w:ilvl w:val="0"/>
          <w:numId w:val="0"/>
        </w:numPr>
        <w:ind w:left="720" w:hanging="360"/>
      </w:pPr>
    </w:p>
    <w:p w14:paraId="3AFEA486" w14:textId="77777777" w:rsidR="00E3492F" w:rsidRPr="00E3492F" w:rsidRDefault="00E3492F" w:rsidP="00E3492F">
      <w:pPr>
        <w:pStyle w:val="Heading3"/>
        <w:spacing w:before="0"/>
        <w:rPr>
          <w:bCs w:val="0"/>
        </w:rPr>
      </w:pPr>
      <w:r w:rsidRPr="00E3492F">
        <w:rPr>
          <w:bCs w:val="0"/>
        </w:rPr>
        <w:t>Workplace and labour laws</w:t>
      </w:r>
    </w:p>
    <w:p w14:paraId="55FA79D3" w14:textId="77777777" w:rsidR="00E3492F" w:rsidRPr="009B0F08" w:rsidRDefault="00E3492F" w:rsidP="00E3492F">
      <w:pPr>
        <w:pStyle w:val="ListBullet"/>
        <w:numPr>
          <w:ilvl w:val="0"/>
          <w:numId w:val="20"/>
        </w:numPr>
        <w:spacing w:after="0"/>
        <w:ind w:left="426" w:hanging="284"/>
      </w:pPr>
      <w:r w:rsidRPr="009B0F08">
        <w:t>rights and responsibilities of employers and employees</w:t>
      </w:r>
    </w:p>
    <w:p w14:paraId="052088FE" w14:textId="77777777" w:rsidR="00E3492F" w:rsidRPr="009B0F08" w:rsidRDefault="00E3492F" w:rsidP="00E3492F">
      <w:pPr>
        <w:pStyle w:val="Heading3"/>
        <w:spacing w:before="0"/>
        <w:rPr>
          <w:b w:val="0"/>
          <w:bCs w:val="0"/>
        </w:rPr>
      </w:pPr>
    </w:p>
    <w:p w14:paraId="4C343CFB" w14:textId="77777777" w:rsidR="00E3492F" w:rsidRPr="00E3492F" w:rsidRDefault="00E3492F" w:rsidP="00E3492F">
      <w:pPr>
        <w:pStyle w:val="Heading3"/>
        <w:spacing w:before="0"/>
        <w:rPr>
          <w:bCs w:val="0"/>
        </w:rPr>
      </w:pPr>
      <w:r w:rsidRPr="00E3492F">
        <w:rPr>
          <w:bCs w:val="0"/>
        </w:rPr>
        <w:t>Law enforcement</w:t>
      </w:r>
    </w:p>
    <w:p w14:paraId="0B1458AE" w14:textId="77777777" w:rsidR="00E3492F" w:rsidRPr="009B0F08" w:rsidRDefault="00E3492F" w:rsidP="00E3492F">
      <w:pPr>
        <w:pStyle w:val="ListBullet"/>
        <w:numPr>
          <w:ilvl w:val="0"/>
          <w:numId w:val="20"/>
        </w:numPr>
        <w:spacing w:after="0"/>
        <w:ind w:left="426" w:hanging="284"/>
      </w:pPr>
      <w:r w:rsidRPr="009B0F08">
        <w:t>dealing with the police (</w:t>
      </w:r>
      <w:proofErr w:type="gramStart"/>
      <w:r w:rsidRPr="009B0F08">
        <w:t>e.g.</w:t>
      </w:r>
      <w:proofErr w:type="gramEnd"/>
      <w:r w:rsidRPr="009B0F08">
        <w:t xml:space="preserve"> understanding your rights and responsibilities, negotiating outcomes, respect for the profession)   </w:t>
      </w:r>
    </w:p>
    <w:p w14:paraId="269AC97A" w14:textId="77777777" w:rsidR="00E3492F" w:rsidRPr="009B0F08" w:rsidRDefault="00E3492F" w:rsidP="00E3492F">
      <w:pPr>
        <w:pStyle w:val="Heading3"/>
        <w:spacing w:before="0"/>
        <w:rPr>
          <w:bCs w:val="0"/>
        </w:rPr>
      </w:pPr>
    </w:p>
    <w:p w14:paraId="1B3024FD" w14:textId="77777777" w:rsidR="00E3492F" w:rsidRPr="00E3492F" w:rsidRDefault="00E3492F" w:rsidP="00E3492F">
      <w:pPr>
        <w:pStyle w:val="Heading3"/>
        <w:spacing w:before="0"/>
        <w:rPr>
          <w:bCs w:val="0"/>
        </w:rPr>
      </w:pPr>
      <w:r w:rsidRPr="00E3492F">
        <w:rPr>
          <w:bCs w:val="0"/>
        </w:rPr>
        <w:t>Citizenship</w:t>
      </w:r>
    </w:p>
    <w:p w14:paraId="2107C552" w14:textId="77777777" w:rsidR="00E3492F" w:rsidRPr="009B0F08" w:rsidRDefault="00E3492F" w:rsidP="00E3492F">
      <w:pPr>
        <w:pStyle w:val="ListBullet"/>
        <w:numPr>
          <w:ilvl w:val="0"/>
          <w:numId w:val="20"/>
        </w:numPr>
        <w:spacing w:after="0"/>
        <w:ind w:left="426" w:hanging="284"/>
      </w:pPr>
      <w:r w:rsidRPr="009B0F08">
        <w:t>rights and responsibilities of citizenship (</w:t>
      </w:r>
      <w:proofErr w:type="gramStart"/>
      <w:r w:rsidRPr="009B0F08">
        <w:t>e.g.</w:t>
      </w:r>
      <w:proofErr w:type="gramEnd"/>
      <w:r w:rsidRPr="009B0F08">
        <w:t xml:space="preserve"> voting, residence, taxation, government agencies, jury duty)</w:t>
      </w:r>
    </w:p>
    <w:p w14:paraId="4229923C" w14:textId="77777777" w:rsidR="00E3492F" w:rsidRPr="009B0F08" w:rsidRDefault="00E3492F" w:rsidP="00E3492F">
      <w:pPr>
        <w:pStyle w:val="Heading3"/>
        <w:spacing w:before="0"/>
        <w:rPr>
          <w:bCs w:val="0"/>
        </w:rPr>
      </w:pPr>
    </w:p>
    <w:p w14:paraId="4FDBF185" w14:textId="77777777" w:rsidR="00911655" w:rsidRDefault="00911655">
      <w:pPr>
        <w:spacing w:after="0"/>
        <w:rPr>
          <w:rFonts w:eastAsia="Times New Roman"/>
          <w:b/>
        </w:rPr>
      </w:pPr>
      <w:r>
        <w:rPr>
          <w:bCs/>
        </w:rPr>
        <w:br w:type="page"/>
      </w:r>
    </w:p>
    <w:p w14:paraId="43CD6078" w14:textId="77777777" w:rsidR="00E3492F" w:rsidRPr="00E3492F" w:rsidRDefault="00E3492F" w:rsidP="00E3492F">
      <w:pPr>
        <w:pStyle w:val="Heading3"/>
        <w:spacing w:before="0"/>
        <w:rPr>
          <w:bCs w:val="0"/>
        </w:rPr>
      </w:pPr>
      <w:r w:rsidRPr="00E3492F">
        <w:rPr>
          <w:bCs w:val="0"/>
        </w:rPr>
        <w:lastRenderedPageBreak/>
        <w:t>Consumerism</w:t>
      </w:r>
    </w:p>
    <w:p w14:paraId="38FABDAD" w14:textId="77777777" w:rsidR="00E3492F" w:rsidRPr="009B0F08" w:rsidRDefault="00E3492F" w:rsidP="00E3492F">
      <w:pPr>
        <w:pStyle w:val="ListBullet"/>
        <w:numPr>
          <w:ilvl w:val="0"/>
          <w:numId w:val="20"/>
        </w:numPr>
        <w:spacing w:after="0"/>
        <w:ind w:left="426" w:hanging="284"/>
      </w:pPr>
      <w:r w:rsidRPr="009B0F08">
        <w:t>purchasing contracts (</w:t>
      </w:r>
      <w:proofErr w:type="gramStart"/>
      <w:r w:rsidRPr="009B0F08">
        <w:t>e.g.</w:t>
      </w:r>
      <w:proofErr w:type="gramEnd"/>
      <w:r w:rsidRPr="009B0F08">
        <w:t xml:space="preserve"> mobile phones, internet plans, interest free deals)</w:t>
      </w:r>
    </w:p>
    <w:p w14:paraId="064B66C6" w14:textId="77777777" w:rsidR="00E3492F" w:rsidRPr="009B0F08" w:rsidRDefault="00E3492F" w:rsidP="00E3492F">
      <w:pPr>
        <w:pStyle w:val="ListBullet"/>
        <w:numPr>
          <w:ilvl w:val="0"/>
          <w:numId w:val="20"/>
        </w:numPr>
        <w:spacing w:after="0"/>
        <w:ind w:left="426" w:hanging="284"/>
      </w:pPr>
      <w:r w:rsidRPr="009B0F08">
        <w:t xml:space="preserve">obtaining quotes and locating the best deal on items and services </w:t>
      </w:r>
    </w:p>
    <w:p w14:paraId="15B27401" w14:textId="77777777" w:rsidR="00E3492F" w:rsidRPr="009B0F08" w:rsidRDefault="00E3492F" w:rsidP="00E3492F">
      <w:pPr>
        <w:pStyle w:val="ListBullet"/>
        <w:numPr>
          <w:ilvl w:val="0"/>
          <w:numId w:val="20"/>
        </w:numPr>
        <w:spacing w:after="0"/>
        <w:ind w:left="426" w:hanging="284"/>
      </w:pPr>
      <w:r w:rsidRPr="009B0F08">
        <w:t>regulatory agencies that can assist consumers (</w:t>
      </w:r>
      <w:proofErr w:type="gramStart"/>
      <w:r w:rsidRPr="009B0F08">
        <w:t>e.g.</w:t>
      </w:r>
      <w:proofErr w:type="gramEnd"/>
      <w:r w:rsidRPr="009B0F08">
        <w:t xml:space="preserve"> ACCC and Office of Fair Trading)</w:t>
      </w:r>
    </w:p>
    <w:p w14:paraId="7A18F512" w14:textId="77777777" w:rsidR="00E3492F" w:rsidRDefault="00E3492F" w:rsidP="00E3492F">
      <w:pPr>
        <w:pStyle w:val="ListBullet"/>
        <w:numPr>
          <w:ilvl w:val="0"/>
          <w:numId w:val="20"/>
        </w:numPr>
        <w:spacing w:after="0"/>
        <w:ind w:left="426" w:hanging="284"/>
      </w:pPr>
      <w:r w:rsidRPr="009B0F08">
        <w:t xml:space="preserve">rights and responsibilities of a consumer within the law </w:t>
      </w:r>
    </w:p>
    <w:p w14:paraId="2A7EA1E9" w14:textId="77777777" w:rsidR="00A87583" w:rsidRDefault="00A87583" w:rsidP="00A87583"/>
    <w:p w14:paraId="5716308C" w14:textId="77777777" w:rsidR="00A87583" w:rsidRDefault="00A87583" w:rsidP="00A87583">
      <w:pPr>
        <w:tabs>
          <w:tab w:val="right" w:pos="9072"/>
        </w:tabs>
        <w:rPr>
          <w:rFonts w:cs="Calibri"/>
        </w:rPr>
      </w:pPr>
      <w:r w:rsidRPr="005A7058">
        <w:rPr>
          <w:rStyle w:val="Heading2Char"/>
          <w:rFonts w:eastAsia="Calibri"/>
        </w:rPr>
        <w:t>Teaching and Learning Strategies</w:t>
      </w:r>
    </w:p>
    <w:p w14:paraId="095160F3" w14:textId="77777777" w:rsidR="00A87583" w:rsidRPr="00BC3D9B" w:rsidRDefault="00A87583" w:rsidP="00A87583">
      <w:pPr>
        <w:tabs>
          <w:tab w:val="right" w:pos="9072"/>
        </w:tabs>
        <w:rPr>
          <w:rFonts w:cs="Calibri"/>
        </w:rPr>
      </w:pPr>
      <w:r w:rsidRPr="00BC3D9B">
        <w:rPr>
          <w:rFonts w:cs="Calibri"/>
        </w:rPr>
        <w:t>Refer to page</w:t>
      </w:r>
      <w:r w:rsidRPr="00171C23">
        <w:rPr>
          <w:rFonts w:cs="Calibri"/>
          <w:color w:val="FF0000"/>
          <w:lang w:val="en-US"/>
        </w:rPr>
        <w:t xml:space="preserve"> </w:t>
      </w:r>
      <w:r w:rsidR="002C6858" w:rsidRPr="00AA64F5">
        <w:rPr>
          <w:rFonts w:cs="Calibri"/>
          <w:lang w:val="en-US"/>
        </w:rPr>
        <w:t>16</w:t>
      </w:r>
      <w:r w:rsidRPr="00BC3D9B">
        <w:rPr>
          <w:rFonts w:cs="Calibri"/>
        </w:rPr>
        <w:t>.</w:t>
      </w:r>
    </w:p>
    <w:p w14:paraId="120107F2" w14:textId="77777777" w:rsidR="00A87583" w:rsidRPr="00BC3D9B" w:rsidRDefault="00A87583" w:rsidP="00A87583"/>
    <w:p w14:paraId="4C9A9532" w14:textId="77777777" w:rsidR="00A87583" w:rsidRPr="00171C23" w:rsidRDefault="00A87583" w:rsidP="00A87583">
      <w:pPr>
        <w:tabs>
          <w:tab w:val="right" w:pos="9072"/>
        </w:tabs>
        <w:rPr>
          <w:rFonts w:cs="Calibri"/>
          <w:lang w:val="en-US"/>
        </w:rPr>
      </w:pPr>
      <w:r w:rsidRPr="00171C23">
        <w:rPr>
          <w:rStyle w:val="Heading2Char"/>
          <w:rFonts w:eastAsia="Calibri"/>
        </w:rPr>
        <w:t>Assessment</w:t>
      </w:r>
    </w:p>
    <w:p w14:paraId="615A878A" w14:textId="77777777" w:rsidR="00A87583" w:rsidRPr="00BC3D9B" w:rsidRDefault="00A87583" w:rsidP="00A87583">
      <w:pPr>
        <w:rPr>
          <w:rFonts w:cs="Calibri"/>
          <w:lang w:val="en-US"/>
        </w:rPr>
      </w:pPr>
      <w:r w:rsidRPr="00BC3D9B">
        <w:rPr>
          <w:rFonts w:cs="Calibri"/>
          <w:lang w:val="en-US"/>
        </w:rPr>
        <w:t xml:space="preserve">Refer to Assessment Task Types Guide on page </w:t>
      </w:r>
      <w:r w:rsidR="002C6858" w:rsidRPr="00AA64F5">
        <w:rPr>
          <w:rFonts w:cs="Calibri"/>
          <w:lang w:val="en-US"/>
        </w:rPr>
        <w:t>8</w:t>
      </w:r>
      <w:r w:rsidRPr="00AA64F5">
        <w:rPr>
          <w:rFonts w:cs="Calibri"/>
          <w:lang w:val="en-US"/>
        </w:rPr>
        <w:t>.</w:t>
      </w:r>
    </w:p>
    <w:p w14:paraId="690E93F2" w14:textId="77777777" w:rsidR="00A87583" w:rsidRPr="00992A4E" w:rsidRDefault="00A87583" w:rsidP="00A87583">
      <w:pPr>
        <w:pStyle w:val="Heading2"/>
        <w:rPr>
          <w:bCs w:val="0"/>
          <w:szCs w:val="28"/>
        </w:rPr>
      </w:pPr>
      <w:r>
        <w:rPr>
          <w:bCs w:val="0"/>
          <w:szCs w:val="28"/>
        </w:rPr>
        <w:t>General</w:t>
      </w:r>
      <w:r w:rsidRPr="00992A4E">
        <w:rPr>
          <w:bCs w:val="0"/>
          <w:szCs w:val="28"/>
        </w:rPr>
        <w:t xml:space="preserve"> Capabilities</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1204"/>
        <w:gridCol w:w="1054"/>
        <w:gridCol w:w="1163"/>
        <w:gridCol w:w="1398"/>
      </w:tblGrid>
      <w:tr w:rsidR="00A87583" w:rsidRPr="00FB66C2" w14:paraId="4063B540" w14:textId="77777777" w:rsidTr="00A87583">
        <w:trPr>
          <w:cantSplit/>
        </w:trPr>
        <w:tc>
          <w:tcPr>
            <w:tcW w:w="4644" w:type="dxa"/>
          </w:tcPr>
          <w:p w14:paraId="6F4E8A72" w14:textId="77777777" w:rsidR="00A87583" w:rsidRPr="00FB66C2" w:rsidRDefault="00A87583" w:rsidP="00A87583">
            <w:pPr>
              <w:rPr>
                <w:b/>
                <w:bCs/>
              </w:rPr>
            </w:pPr>
          </w:p>
        </w:tc>
        <w:tc>
          <w:tcPr>
            <w:tcW w:w="4819" w:type="dxa"/>
            <w:gridSpan w:val="4"/>
          </w:tcPr>
          <w:p w14:paraId="332227F5" w14:textId="77777777" w:rsidR="00A87583" w:rsidRPr="00FB66C2" w:rsidRDefault="00A87583" w:rsidP="00A87583">
            <w:pPr>
              <w:rPr>
                <w:b/>
                <w:bCs/>
              </w:rPr>
            </w:pPr>
            <w:r w:rsidRPr="00FB66C2">
              <w:rPr>
                <w:b/>
                <w:bCs/>
              </w:rPr>
              <w:t>Evidence could be in:</w:t>
            </w:r>
          </w:p>
        </w:tc>
      </w:tr>
      <w:tr w:rsidR="00A87583" w:rsidRPr="00FB66C2" w14:paraId="6645D2BF" w14:textId="77777777" w:rsidTr="00A87583">
        <w:tc>
          <w:tcPr>
            <w:tcW w:w="4644" w:type="dxa"/>
          </w:tcPr>
          <w:p w14:paraId="4C2D2A85" w14:textId="77777777" w:rsidR="00A87583" w:rsidRPr="00992A4E" w:rsidRDefault="00A87583" w:rsidP="00A87583">
            <w:pPr>
              <w:rPr>
                <w:b/>
                <w:bCs/>
              </w:rPr>
            </w:pPr>
            <w:r w:rsidRPr="00992A4E">
              <w:rPr>
                <w:b/>
                <w:bCs/>
              </w:rPr>
              <w:t>Student Capabilities</w:t>
            </w:r>
          </w:p>
        </w:tc>
        <w:tc>
          <w:tcPr>
            <w:tcW w:w="1204" w:type="dxa"/>
          </w:tcPr>
          <w:p w14:paraId="7BC51B16" w14:textId="77777777" w:rsidR="00A87583" w:rsidRPr="00992A4E" w:rsidRDefault="00A87583" w:rsidP="00A87583">
            <w:pPr>
              <w:jc w:val="center"/>
              <w:rPr>
                <w:b/>
                <w:bCs/>
              </w:rPr>
            </w:pPr>
            <w:r w:rsidRPr="00992A4E">
              <w:rPr>
                <w:b/>
                <w:bCs/>
              </w:rPr>
              <w:t>Goals</w:t>
            </w:r>
          </w:p>
        </w:tc>
        <w:tc>
          <w:tcPr>
            <w:tcW w:w="1054" w:type="dxa"/>
          </w:tcPr>
          <w:p w14:paraId="53AD14F9" w14:textId="77777777" w:rsidR="00A87583" w:rsidRPr="00992A4E" w:rsidRDefault="00A87583" w:rsidP="00A87583">
            <w:pPr>
              <w:jc w:val="center"/>
              <w:rPr>
                <w:b/>
                <w:bCs/>
              </w:rPr>
            </w:pPr>
            <w:r w:rsidRPr="00992A4E">
              <w:rPr>
                <w:b/>
                <w:bCs/>
              </w:rPr>
              <w:t>Content</w:t>
            </w:r>
          </w:p>
        </w:tc>
        <w:tc>
          <w:tcPr>
            <w:tcW w:w="1163" w:type="dxa"/>
          </w:tcPr>
          <w:p w14:paraId="320A8992" w14:textId="77777777" w:rsidR="00A87583" w:rsidRPr="00992A4E" w:rsidRDefault="00A87583" w:rsidP="00A87583">
            <w:pPr>
              <w:jc w:val="center"/>
              <w:rPr>
                <w:b/>
                <w:bCs/>
              </w:rPr>
            </w:pPr>
            <w:r w:rsidRPr="00992A4E">
              <w:rPr>
                <w:b/>
                <w:bCs/>
              </w:rPr>
              <w:t>Teaching and Learning</w:t>
            </w:r>
          </w:p>
        </w:tc>
        <w:tc>
          <w:tcPr>
            <w:tcW w:w="1398" w:type="dxa"/>
          </w:tcPr>
          <w:p w14:paraId="594C7C35" w14:textId="77777777" w:rsidR="00A87583" w:rsidRPr="00992A4E" w:rsidRDefault="00A87583" w:rsidP="00A87583">
            <w:pPr>
              <w:jc w:val="center"/>
              <w:rPr>
                <w:b/>
                <w:bCs/>
              </w:rPr>
            </w:pPr>
            <w:r w:rsidRPr="00992A4E">
              <w:rPr>
                <w:b/>
                <w:bCs/>
              </w:rPr>
              <w:t>Assessment</w:t>
            </w:r>
          </w:p>
        </w:tc>
      </w:tr>
      <w:tr w:rsidR="00A87583" w:rsidRPr="00FB66C2" w14:paraId="642D00A1" w14:textId="77777777" w:rsidTr="00A87583">
        <w:tc>
          <w:tcPr>
            <w:tcW w:w="4644" w:type="dxa"/>
          </w:tcPr>
          <w:p w14:paraId="1FB2CCE5" w14:textId="77777777" w:rsidR="00A87583" w:rsidRPr="009C16E4" w:rsidRDefault="00A87583" w:rsidP="00A87583">
            <w:pPr>
              <w:pStyle w:val="ListBullets"/>
              <w:numPr>
                <w:ilvl w:val="0"/>
                <w:numId w:val="0"/>
              </w:numPr>
            </w:pPr>
            <w:r w:rsidRPr="009C16E4">
              <w:t>literacy</w:t>
            </w:r>
          </w:p>
        </w:tc>
        <w:tc>
          <w:tcPr>
            <w:tcW w:w="1204" w:type="dxa"/>
          </w:tcPr>
          <w:p w14:paraId="296B2910" w14:textId="77777777" w:rsidR="00A87583" w:rsidRPr="00992A4E" w:rsidRDefault="00A87583" w:rsidP="00A87583">
            <w:pPr>
              <w:jc w:val="center"/>
            </w:pPr>
          </w:p>
        </w:tc>
        <w:tc>
          <w:tcPr>
            <w:tcW w:w="1054" w:type="dxa"/>
          </w:tcPr>
          <w:p w14:paraId="0F130350" w14:textId="77777777" w:rsidR="00A87583" w:rsidRPr="00992A4E" w:rsidRDefault="00A87583" w:rsidP="00A87583">
            <w:pPr>
              <w:jc w:val="center"/>
            </w:pPr>
          </w:p>
        </w:tc>
        <w:tc>
          <w:tcPr>
            <w:tcW w:w="1163" w:type="dxa"/>
          </w:tcPr>
          <w:p w14:paraId="6772C5E3" w14:textId="77777777" w:rsidR="00A87583" w:rsidRPr="00992A4E" w:rsidRDefault="00A87583" w:rsidP="00A87583">
            <w:pPr>
              <w:jc w:val="center"/>
            </w:pPr>
            <w:r w:rsidRPr="00992A4E">
              <w:sym w:font="Wingdings" w:char="F0FC"/>
            </w:r>
          </w:p>
        </w:tc>
        <w:tc>
          <w:tcPr>
            <w:tcW w:w="1398" w:type="dxa"/>
          </w:tcPr>
          <w:p w14:paraId="391E8DA7" w14:textId="77777777" w:rsidR="00A87583" w:rsidRPr="00992A4E" w:rsidRDefault="00A87583" w:rsidP="00A87583">
            <w:pPr>
              <w:jc w:val="center"/>
            </w:pPr>
            <w:r w:rsidRPr="00992A4E">
              <w:sym w:font="Wingdings" w:char="F0FC"/>
            </w:r>
          </w:p>
        </w:tc>
      </w:tr>
      <w:tr w:rsidR="00A87583" w:rsidRPr="00FB66C2" w14:paraId="5294F2A9" w14:textId="77777777" w:rsidTr="00A87583">
        <w:tc>
          <w:tcPr>
            <w:tcW w:w="4644" w:type="dxa"/>
          </w:tcPr>
          <w:p w14:paraId="2D7E0CD6" w14:textId="77777777" w:rsidR="00A87583" w:rsidRPr="009C16E4" w:rsidRDefault="00A87583" w:rsidP="00A87583">
            <w:pPr>
              <w:pStyle w:val="ListBullets"/>
              <w:numPr>
                <w:ilvl w:val="0"/>
                <w:numId w:val="0"/>
              </w:numPr>
            </w:pPr>
            <w:r w:rsidRPr="009C16E4">
              <w:t>numeracy</w:t>
            </w:r>
          </w:p>
        </w:tc>
        <w:tc>
          <w:tcPr>
            <w:tcW w:w="1204" w:type="dxa"/>
          </w:tcPr>
          <w:p w14:paraId="57BF3A3E" w14:textId="77777777" w:rsidR="00A87583" w:rsidRPr="00992A4E" w:rsidRDefault="00A87583" w:rsidP="00A87583">
            <w:pPr>
              <w:jc w:val="center"/>
            </w:pPr>
          </w:p>
        </w:tc>
        <w:tc>
          <w:tcPr>
            <w:tcW w:w="1054" w:type="dxa"/>
          </w:tcPr>
          <w:p w14:paraId="5E2A47D2" w14:textId="77777777" w:rsidR="00A87583" w:rsidRPr="00992A4E" w:rsidRDefault="00A87583" w:rsidP="00A87583">
            <w:pPr>
              <w:jc w:val="center"/>
            </w:pPr>
          </w:p>
        </w:tc>
        <w:tc>
          <w:tcPr>
            <w:tcW w:w="1163" w:type="dxa"/>
          </w:tcPr>
          <w:p w14:paraId="17122154" w14:textId="77777777" w:rsidR="00A87583" w:rsidRPr="00992A4E" w:rsidRDefault="00A87583" w:rsidP="00A87583">
            <w:pPr>
              <w:jc w:val="center"/>
            </w:pPr>
            <w:r w:rsidRPr="00992A4E">
              <w:sym w:font="Wingdings" w:char="F0FC"/>
            </w:r>
          </w:p>
        </w:tc>
        <w:tc>
          <w:tcPr>
            <w:tcW w:w="1398" w:type="dxa"/>
          </w:tcPr>
          <w:p w14:paraId="2D95456B" w14:textId="77777777" w:rsidR="00A87583" w:rsidRPr="00992A4E" w:rsidRDefault="00A87583" w:rsidP="00A87583">
            <w:pPr>
              <w:jc w:val="center"/>
            </w:pPr>
            <w:r w:rsidRPr="00992A4E">
              <w:sym w:font="Wingdings" w:char="F0FC"/>
            </w:r>
          </w:p>
        </w:tc>
      </w:tr>
      <w:tr w:rsidR="00A87583" w:rsidRPr="00FB66C2" w14:paraId="095B06CB" w14:textId="77777777" w:rsidTr="00A87583">
        <w:tc>
          <w:tcPr>
            <w:tcW w:w="4644" w:type="dxa"/>
          </w:tcPr>
          <w:p w14:paraId="372E209A" w14:textId="77777777" w:rsidR="00A87583" w:rsidRPr="009C16E4" w:rsidRDefault="00A87583" w:rsidP="00A87583">
            <w:pPr>
              <w:pStyle w:val="ListBullets"/>
              <w:numPr>
                <w:ilvl w:val="0"/>
                <w:numId w:val="0"/>
              </w:numPr>
              <w:ind w:left="568" w:hanging="284"/>
            </w:pPr>
            <w:r w:rsidRPr="009C16E4">
              <w:t>information and communication technology (ICT) capability</w:t>
            </w:r>
          </w:p>
        </w:tc>
        <w:tc>
          <w:tcPr>
            <w:tcW w:w="1204" w:type="dxa"/>
          </w:tcPr>
          <w:p w14:paraId="7FA57A4D" w14:textId="77777777" w:rsidR="00A87583" w:rsidRPr="00992A4E" w:rsidRDefault="00A87583" w:rsidP="00A87583">
            <w:pPr>
              <w:jc w:val="center"/>
            </w:pPr>
            <w:r w:rsidRPr="00992A4E">
              <w:sym w:font="Wingdings" w:char="F0FC"/>
            </w:r>
          </w:p>
        </w:tc>
        <w:tc>
          <w:tcPr>
            <w:tcW w:w="1054" w:type="dxa"/>
          </w:tcPr>
          <w:p w14:paraId="0A51CB52" w14:textId="77777777" w:rsidR="00A87583" w:rsidRPr="00992A4E" w:rsidRDefault="00A87583" w:rsidP="00A87583">
            <w:pPr>
              <w:jc w:val="center"/>
            </w:pPr>
          </w:p>
        </w:tc>
        <w:tc>
          <w:tcPr>
            <w:tcW w:w="1163" w:type="dxa"/>
          </w:tcPr>
          <w:p w14:paraId="7EF1B944" w14:textId="77777777" w:rsidR="00A87583" w:rsidRPr="00992A4E" w:rsidRDefault="00A87583" w:rsidP="00A87583">
            <w:pPr>
              <w:jc w:val="center"/>
            </w:pPr>
          </w:p>
        </w:tc>
        <w:tc>
          <w:tcPr>
            <w:tcW w:w="1398" w:type="dxa"/>
          </w:tcPr>
          <w:p w14:paraId="1A5D538D" w14:textId="77777777" w:rsidR="00A87583" w:rsidRPr="00992A4E" w:rsidRDefault="00A87583" w:rsidP="00A87583">
            <w:pPr>
              <w:jc w:val="center"/>
            </w:pPr>
          </w:p>
        </w:tc>
      </w:tr>
      <w:tr w:rsidR="00A87583" w:rsidRPr="00FB66C2" w14:paraId="12352397" w14:textId="77777777" w:rsidTr="00A87583">
        <w:tc>
          <w:tcPr>
            <w:tcW w:w="4644" w:type="dxa"/>
          </w:tcPr>
          <w:p w14:paraId="04204090" w14:textId="77777777" w:rsidR="00A87583" w:rsidRPr="009C16E4" w:rsidRDefault="00A87583" w:rsidP="00A87583">
            <w:pPr>
              <w:pStyle w:val="ListBullets"/>
              <w:numPr>
                <w:ilvl w:val="0"/>
                <w:numId w:val="0"/>
              </w:numPr>
            </w:pPr>
            <w:r w:rsidRPr="009C16E4">
              <w:t>critical and creative thinking</w:t>
            </w:r>
          </w:p>
        </w:tc>
        <w:tc>
          <w:tcPr>
            <w:tcW w:w="1204" w:type="dxa"/>
          </w:tcPr>
          <w:p w14:paraId="64598B3C" w14:textId="77777777" w:rsidR="00A87583" w:rsidRPr="00992A4E" w:rsidRDefault="00A87583" w:rsidP="00A87583">
            <w:pPr>
              <w:jc w:val="center"/>
            </w:pPr>
          </w:p>
        </w:tc>
        <w:tc>
          <w:tcPr>
            <w:tcW w:w="1054" w:type="dxa"/>
          </w:tcPr>
          <w:p w14:paraId="5A3F5C1B" w14:textId="77777777" w:rsidR="00A87583" w:rsidRPr="00992A4E" w:rsidRDefault="00A87583" w:rsidP="00A87583">
            <w:pPr>
              <w:jc w:val="center"/>
            </w:pPr>
          </w:p>
        </w:tc>
        <w:tc>
          <w:tcPr>
            <w:tcW w:w="1163" w:type="dxa"/>
          </w:tcPr>
          <w:p w14:paraId="4BBD5372" w14:textId="77777777" w:rsidR="00A87583" w:rsidRPr="00992A4E" w:rsidRDefault="00A87583" w:rsidP="00A87583">
            <w:pPr>
              <w:jc w:val="center"/>
            </w:pPr>
          </w:p>
        </w:tc>
        <w:tc>
          <w:tcPr>
            <w:tcW w:w="1398" w:type="dxa"/>
          </w:tcPr>
          <w:p w14:paraId="39371BE0" w14:textId="77777777" w:rsidR="00A87583" w:rsidRPr="00992A4E" w:rsidRDefault="00A87583" w:rsidP="00A87583">
            <w:pPr>
              <w:jc w:val="center"/>
            </w:pPr>
          </w:p>
        </w:tc>
      </w:tr>
      <w:tr w:rsidR="00A87583" w:rsidRPr="00FB66C2" w14:paraId="126D98D8" w14:textId="77777777" w:rsidTr="00A87583">
        <w:tc>
          <w:tcPr>
            <w:tcW w:w="4644" w:type="dxa"/>
          </w:tcPr>
          <w:p w14:paraId="1BA308B6" w14:textId="77777777" w:rsidR="00A87583" w:rsidRPr="009C16E4" w:rsidRDefault="00A87583" w:rsidP="00A87583">
            <w:pPr>
              <w:pStyle w:val="ListBullets"/>
              <w:numPr>
                <w:ilvl w:val="0"/>
                <w:numId w:val="0"/>
              </w:numPr>
            </w:pPr>
            <w:r w:rsidRPr="009C16E4">
              <w:t xml:space="preserve">personal and social capability </w:t>
            </w:r>
          </w:p>
        </w:tc>
        <w:tc>
          <w:tcPr>
            <w:tcW w:w="1204" w:type="dxa"/>
          </w:tcPr>
          <w:p w14:paraId="5891F213" w14:textId="77777777" w:rsidR="00A87583" w:rsidRPr="00992A4E" w:rsidRDefault="00A87583" w:rsidP="00A87583">
            <w:pPr>
              <w:jc w:val="center"/>
            </w:pPr>
            <w:r w:rsidRPr="00992A4E">
              <w:sym w:font="Wingdings" w:char="F0FC"/>
            </w:r>
          </w:p>
        </w:tc>
        <w:tc>
          <w:tcPr>
            <w:tcW w:w="1054" w:type="dxa"/>
          </w:tcPr>
          <w:p w14:paraId="7200B970" w14:textId="77777777" w:rsidR="00A87583" w:rsidRPr="00992A4E" w:rsidRDefault="00A87583" w:rsidP="00A87583">
            <w:pPr>
              <w:jc w:val="center"/>
            </w:pPr>
            <w:r w:rsidRPr="00992A4E">
              <w:sym w:font="Wingdings" w:char="F0FC"/>
            </w:r>
          </w:p>
        </w:tc>
        <w:tc>
          <w:tcPr>
            <w:tcW w:w="1163" w:type="dxa"/>
          </w:tcPr>
          <w:p w14:paraId="20D6E52A" w14:textId="77777777" w:rsidR="00A87583" w:rsidRPr="00992A4E" w:rsidRDefault="00A87583" w:rsidP="00A87583">
            <w:pPr>
              <w:jc w:val="center"/>
            </w:pPr>
          </w:p>
        </w:tc>
        <w:tc>
          <w:tcPr>
            <w:tcW w:w="1398" w:type="dxa"/>
          </w:tcPr>
          <w:p w14:paraId="6F225040" w14:textId="77777777" w:rsidR="00A87583" w:rsidRPr="00992A4E" w:rsidRDefault="00A87583" w:rsidP="00A87583">
            <w:pPr>
              <w:jc w:val="center"/>
            </w:pPr>
          </w:p>
        </w:tc>
      </w:tr>
      <w:tr w:rsidR="00A87583" w:rsidRPr="00FB66C2" w14:paraId="2D52AE59" w14:textId="77777777" w:rsidTr="00A87583">
        <w:tc>
          <w:tcPr>
            <w:tcW w:w="4644" w:type="dxa"/>
          </w:tcPr>
          <w:p w14:paraId="118D5809" w14:textId="77777777" w:rsidR="00A87583" w:rsidRPr="009C16E4" w:rsidRDefault="00A87583" w:rsidP="00A87583">
            <w:pPr>
              <w:pStyle w:val="ListBullets"/>
              <w:numPr>
                <w:ilvl w:val="0"/>
                <w:numId w:val="0"/>
              </w:numPr>
            </w:pPr>
            <w:r w:rsidRPr="009C16E4">
              <w:t>ethical behaviour</w:t>
            </w:r>
          </w:p>
        </w:tc>
        <w:tc>
          <w:tcPr>
            <w:tcW w:w="1204" w:type="dxa"/>
          </w:tcPr>
          <w:p w14:paraId="76770245" w14:textId="77777777" w:rsidR="00A87583" w:rsidRPr="00992A4E" w:rsidRDefault="00A87583" w:rsidP="00A87583">
            <w:pPr>
              <w:jc w:val="center"/>
            </w:pPr>
          </w:p>
        </w:tc>
        <w:tc>
          <w:tcPr>
            <w:tcW w:w="1054" w:type="dxa"/>
          </w:tcPr>
          <w:p w14:paraId="4E9F0953" w14:textId="77777777" w:rsidR="00A87583" w:rsidRPr="00992A4E" w:rsidRDefault="00A87583" w:rsidP="00A87583">
            <w:pPr>
              <w:jc w:val="center"/>
            </w:pPr>
          </w:p>
        </w:tc>
        <w:tc>
          <w:tcPr>
            <w:tcW w:w="1163" w:type="dxa"/>
          </w:tcPr>
          <w:p w14:paraId="4635A386" w14:textId="77777777" w:rsidR="00A87583" w:rsidRPr="00992A4E" w:rsidRDefault="00A87583" w:rsidP="00A87583">
            <w:pPr>
              <w:jc w:val="center"/>
            </w:pPr>
            <w:r w:rsidRPr="00992A4E">
              <w:sym w:font="Wingdings" w:char="F0FC"/>
            </w:r>
          </w:p>
        </w:tc>
        <w:tc>
          <w:tcPr>
            <w:tcW w:w="1398" w:type="dxa"/>
          </w:tcPr>
          <w:p w14:paraId="12CF1483" w14:textId="77777777" w:rsidR="00A87583" w:rsidRPr="00992A4E" w:rsidRDefault="00A87583" w:rsidP="00A87583">
            <w:pPr>
              <w:jc w:val="center"/>
            </w:pPr>
            <w:r w:rsidRPr="00992A4E">
              <w:sym w:font="Wingdings" w:char="F0FC"/>
            </w:r>
          </w:p>
        </w:tc>
      </w:tr>
      <w:tr w:rsidR="00A87583" w:rsidRPr="00FB66C2" w14:paraId="521BF6EC" w14:textId="77777777" w:rsidTr="00A87583">
        <w:tc>
          <w:tcPr>
            <w:tcW w:w="4644" w:type="dxa"/>
          </w:tcPr>
          <w:p w14:paraId="57F74E1E" w14:textId="77777777" w:rsidR="00A87583" w:rsidRPr="009C16E4" w:rsidRDefault="00A87583" w:rsidP="00A87583">
            <w:pPr>
              <w:pStyle w:val="ListBullets"/>
              <w:numPr>
                <w:ilvl w:val="0"/>
                <w:numId w:val="0"/>
              </w:numPr>
            </w:pPr>
            <w:r w:rsidRPr="009C16E4">
              <w:t>intercultural understanding</w:t>
            </w:r>
          </w:p>
        </w:tc>
        <w:tc>
          <w:tcPr>
            <w:tcW w:w="1204" w:type="dxa"/>
          </w:tcPr>
          <w:p w14:paraId="457CC12B" w14:textId="77777777" w:rsidR="00A87583" w:rsidRPr="00992A4E" w:rsidRDefault="00A87583" w:rsidP="00A87583">
            <w:pPr>
              <w:jc w:val="center"/>
            </w:pPr>
          </w:p>
        </w:tc>
        <w:tc>
          <w:tcPr>
            <w:tcW w:w="1054" w:type="dxa"/>
          </w:tcPr>
          <w:p w14:paraId="5E0B7A84" w14:textId="77777777" w:rsidR="00A87583" w:rsidRPr="00992A4E" w:rsidRDefault="00A87583" w:rsidP="00A87583">
            <w:pPr>
              <w:jc w:val="center"/>
            </w:pPr>
          </w:p>
        </w:tc>
        <w:tc>
          <w:tcPr>
            <w:tcW w:w="1163" w:type="dxa"/>
          </w:tcPr>
          <w:p w14:paraId="7968095E" w14:textId="77777777" w:rsidR="00A87583" w:rsidRPr="00992A4E" w:rsidRDefault="00A87583" w:rsidP="00A87583">
            <w:pPr>
              <w:jc w:val="center"/>
            </w:pPr>
            <w:r w:rsidRPr="00992A4E">
              <w:sym w:font="Wingdings" w:char="F0FC"/>
            </w:r>
          </w:p>
        </w:tc>
        <w:tc>
          <w:tcPr>
            <w:tcW w:w="1398" w:type="dxa"/>
          </w:tcPr>
          <w:p w14:paraId="273C5F2D" w14:textId="77777777" w:rsidR="00A87583" w:rsidRPr="00992A4E" w:rsidRDefault="00A87583" w:rsidP="00A87583">
            <w:pPr>
              <w:jc w:val="center"/>
            </w:pPr>
            <w:r w:rsidRPr="00992A4E">
              <w:sym w:font="Wingdings" w:char="F0FC"/>
            </w:r>
          </w:p>
        </w:tc>
      </w:tr>
      <w:tr w:rsidR="00A87583" w:rsidRPr="00FB66C2" w14:paraId="335D6554" w14:textId="77777777" w:rsidTr="00A87583">
        <w:tc>
          <w:tcPr>
            <w:tcW w:w="4644" w:type="dxa"/>
          </w:tcPr>
          <w:p w14:paraId="15DC90B5" w14:textId="77777777" w:rsidR="00A87583" w:rsidRPr="009C16E4" w:rsidRDefault="00A87583" w:rsidP="00A87583">
            <w:pPr>
              <w:pStyle w:val="ListBullets"/>
              <w:numPr>
                <w:ilvl w:val="0"/>
                <w:numId w:val="0"/>
              </w:numPr>
            </w:pPr>
            <w:r w:rsidRPr="009C16E4">
              <w:t>collaborative team members</w:t>
            </w:r>
          </w:p>
        </w:tc>
        <w:tc>
          <w:tcPr>
            <w:tcW w:w="1204" w:type="dxa"/>
          </w:tcPr>
          <w:p w14:paraId="49A8227B" w14:textId="77777777" w:rsidR="00A87583" w:rsidRPr="00992A4E" w:rsidRDefault="00A87583" w:rsidP="00A87583">
            <w:pPr>
              <w:jc w:val="center"/>
            </w:pPr>
          </w:p>
        </w:tc>
        <w:tc>
          <w:tcPr>
            <w:tcW w:w="1054" w:type="dxa"/>
          </w:tcPr>
          <w:p w14:paraId="523FA166" w14:textId="77777777" w:rsidR="00A87583" w:rsidRPr="00992A4E" w:rsidRDefault="00A87583" w:rsidP="00A87583">
            <w:pPr>
              <w:jc w:val="center"/>
            </w:pPr>
          </w:p>
        </w:tc>
        <w:tc>
          <w:tcPr>
            <w:tcW w:w="1163" w:type="dxa"/>
          </w:tcPr>
          <w:p w14:paraId="6E1FA24A" w14:textId="77777777" w:rsidR="00A87583" w:rsidRPr="00992A4E" w:rsidRDefault="00A87583" w:rsidP="00A87583">
            <w:pPr>
              <w:jc w:val="center"/>
            </w:pPr>
            <w:r w:rsidRPr="00992A4E">
              <w:sym w:font="Wingdings" w:char="F0FC"/>
            </w:r>
          </w:p>
        </w:tc>
        <w:tc>
          <w:tcPr>
            <w:tcW w:w="1398" w:type="dxa"/>
          </w:tcPr>
          <w:p w14:paraId="4EA1E1B9" w14:textId="77777777" w:rsidR="00A87583" w:rsidRPr="00992A4E" w:rsidRDefault="00A87583" w:rsidP="00A87583">
            <w:pPr>
              <w:jc w:val="center"/>
            </w:pPr>
            <w:r w:rsidRPr="00992A4E">
              <w:sym w:font="Wingdings" w:char="F0FC"/>
            </w:r>
          </w:p>
        </w:tc>
      </w:tr>
    </w:tbl>
    <w:p w14:paraId="2105094E" w14:textId="77777777" w:rsidR="00A87583" w:rsidRPr="00BC3D9B" w:rsidRDefault="00A87583" w:rsidP="00A87583"/>
    <w:p w14:paraId="5942BB3E" w14:textId="77777777" w:rsidR="00A87583" w:rsidRPr="00171C23" w:rsidRDefault="00A87583" w:rsidP="00A87583">
      <w:pPr>
        <w:tabs>
          <w:tab w:val="right" w:pos="9072"/>
        </w:tabs>
        <w:rPr>
          <w:rFonts w:cs="Calibri"/>
          <w:b/>
        </w:rPr>
      </w:pPr>
      <w:r w:rsidRPr="00171C23">
        <w:rPr>
          <w:rStyle w:val="Heading2Char"/>
          <w:rFonts w:eastAsia="Calibri"/>
        </w:rPr>
        <w:t>Resources</w:t>
      </w:r>
    </w:p>
    <w:p w14:paraId="7016256B" w14:textId="77777777" w:rsidR="00A87583" w:rsidRDefault="00A87583" w:rsidP="00AA64F5">
      <w:pPr>
        <w:rPr>
          <w:rFonts w:eastAsia="Times New Roman"/>
          <w:b/>
          <w:bCs/>
          <w:sz w:val="32"/>
          <w:szCs w:val="28"/>
        </w:rPr>
      </w:pPr>
      <w:r w:rsidRPr="00BC3D9B">
        <w:rPr>
          <w:rFonts w:cs="Calibri"/>
        </w:rPr>
        <w:t xml:space="preserve">Refer </w:t>
      </w:r>
      <w:r w:rsidR="002C6858">
        <w:rPr>
          <w:rFonts w:cs="Calibri"/>
        </w:rPr>
        <w:t>to page 17</w:t>
      </w:r>
      <w:r w:rsidR="00AA64F5">
        <w:rPr>
          <w:rFonts w:cs="Calibri"/>
        </w:rPr>
        <w:t>.</w:t>
      </w:r>
      <w:r>
        <w:br w:type="page"/>
      </w:r>
    </w:p>
    <w:p w14:paraId="1CA6694B" w14:textId="77777777" w:rsidR="00034F30" w:rsidRPr="00034F30" w:rsidRDefault="00034F30" w:rsidP="00034F30">
      <w:pPr>
        <w:pStyle w:val="Heading1"/>
        <w:rPr>
          <w:sz w:val="22"/>
          <w:szCs w:val="22"/>
        </w:rPr>
      </w:pPr>
      <w:bookmarkStart w:id="106" w:name="_Toc404777096"/>
      <w:bookmarkEnd w:id="96"/>
      <w:r w:rsidRPr="00034F30">
        <w:rPr>
          <w:sz w:val="22"/>
          <w:szCs w:val="22"/>
        </w:rPr>
        <w:lastRenderedPageBreak/>
        <w:t>Appendix A – Common Curriculum Elements</w:t>
      </w:r>
      <w:bookmarkEnd w:id="106"/>
    </w:p>
    <w:p w14:paraId="3722199E" w14:textId="77777777" w:rsidR="00034F30" w:rsidRPr="00207B5F" w:rsidRDefault="00034F30" w:rsidP="00034F30">
      <w:pPr>
        <w:rPr>
          <w:rFonts w:cs="Calibri"/>
        </w:rPr>
      </w:pPr>
      <w:r w:rsidRPr="000230C7">
        <w:rPr>
          <w:rFonts w:cs="Calibri"/>
        </w:rPr>
        <w:t xml:space="preserve">Common curriculum elements assist in the development of </w:t>
      </w:r>
      <w:proofErr w:type="gramStart"/>
      <w:r w:rsidRPr="000230C7">
        <w:rPr>
          <w:rFonts w:cs="Calibri"/>
        </w:rPr>
        <w:t>high quality</w:t>
      </w:r>
      <w:proofErr w:type="gramEnd"/>
      <w:r w:rsidRPr="000230C7">
        <w:rPr>
          <w:rFonts w:cs="Calibri"/>
        </w:rPr>
        <w:t xml:space="preserve">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2098"/>
        <w:gridCol w:w="5816"/>
      </w:tblGrid>
      <w:tr w:rsidR="00034F30" w:rsidRPr="009D4653" w14:paraId="1E3138ED" w14:textId="77777777" w:rsidTr="00431CC7">
        <w:trPr>
          <w:jc w:val="center"/>
        </w:trPr>
        <w:tc>
          <w:tcPr>
            <w:tcW w:w="1725" w:type="dxa"/>
            <w:tcBorders>
              <w:top w:val="single" w:sz="4" w:space="0" w:color="auto"/>
              <w:left w:val="single" w:sz="4" w:space="0" w:color="auto"/>
              <w:bottom w:val="single" w:sz="4" w:space="0" w:color="auto"/>
              <w:right w:val="single" w:sz="4" w:space="0" w:color="auto"/>
            </w:tcBorders>
            <w:hideMark/>
          </w:tcPr>
          <w:p w14:paraId="323DA528" w14:textId="77777777" w:rsidR="00034F30" w:rsidRPr="00734D74" w:rsidRDefault="00034F30" w:rsidP="00431CC7">
            <w:pPr>
              <w:pStyle w:val="TabletextBold0"/>
            </w:pPr>
            <w:r w:rsidRPr="00734D74">
              <w:t>Organisers</w:t>
            </w:r>
          </w:p>
        </w:tc>
        <w:tc>
          <w:tcPr>
            <w:tcW w:w="2098" w:type="dxa"/>
            <w:tcBorders>
              <w:top w:val="single" w:sz="4" w:space="0" w:color="auto"/>
              <w:left w:val="single" w:sz="4" w:space="0" w:color="auto"/>
              <w:bottom w:val="single" w:sz="4" w:space="0" w:color="auto"/>
              <w:right w:val="single" w:sz="4" w:space="0" w:color="auto"/>
            </w:tcBorders>
            <w:hideMark/>
          </w:tcPr>
          <w:p w14:paraId="01F5B272" w14:textId="77777777" w:rsidR="00034F30" w:rsidRPr="00734D74" w:rsidRDefault="00034F30" w:rsidP="00431CC7">
            <w:pPr>
              <w:pStyle w:val="TabletextBold0"/>
            </w:pPr>
            <w:r w:rsidRPr="00734D74">
              <w:t>Elements</w:t>
            </w:r>
          </w:p>
        </w:tc>
        <w:tc>
          <w:tcPr>
            <w:tcW w:w="5816" w:type="dxa"/>
            <w:tcBorders>
              <w:top w:val="single" w:sz="4" w:space="0" w:color="auto"/>
              <w:left w:val="single" w:sz="4" w:space="0" w:color="auto"/>
              <w:bottom w:val="single" w:sz="4" w:space="0" w:color="auto"/>
              <w:right w:val="single" w:sz="4" w:space="0" w:color="auto"/>
            </w:tcBorders>
            <w:hideMark/>
          </w:tcPr>
          <w:p w14:paraId="49CB7AC2" w14:textId="77777777" w:rsidR="00034F30" w:rsidRPr="00734D74" w:rsidRDefault="00034F30" w:rsidP="00431CC7">
            <w:pPr>
              <w:pStyle w:val="TabletextBold0"/>
            </w:pPr>
            <w:r w:rsidRPr="00734D74">
              <w:t>Examples</w:t>
            </w:r>
          </w:p>
        </w:tc>
      </w:tr>
      <w:tr w:rsidR="00034F30" w:rsidRPr="009D4653" w14:paraId="7CE676E1" w14:textId="77777777" w:rsidTr="00431CC7">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1619B69" w14:textId="77777777" w:rsidR="00034F30" w:rsidRPr="00034F30" w:rsidRDefault="00034F30" w:rsidP="00431CC7">
            <w:pPr>
              <w:pStyle w:val="TableText"/>
              <w:rPr>
                <w:rFonts w:eastAsia="Calibri" w:cs="Arial"/>
                <w:sz w:val="16"/>
                <w:szCs w:val="16"/>
                <w:lang w:val="en-US" w:bidi="en-US"/>
              </w:rPr>
            </w:pPr>
            <w:r w:rsidRPr="00034F30">
              <w:rPr>
                <w:rFonts w:cs="Arial"/>
                <w:sz w:val="16"/>
                <w:szCs w:val="16"/>
              </w:rPr>
              <w:t xml:space="preserve">create, </w:t>
            </w:r>
            <w:proofErr w:type="gramStart"/>
            <w:r w:rsidRPr="00034F30">
              <w:rPr>
                <w:rFonts w:cs="Arial"/>
                <w:sz w:val="16"/>
                <w:szCs w:val="16"/>
              </w:rPr>
              <w:t>compose</w:t>
            </w:r>
            <w:proofErr w:type="gramEnd"/>
            <w:r w:rsidRPr="00034F30">
              <w:rPr>
                <w:rFonts w:cs="Arial"/>
                <w:sz w:val="16"/>
                <w:szCs w:val="16"/>
              </w:rPr>
              <w:t xml:space="preserve"> and apply</w:t>
            </w:r>
          </w:p>
          <w:p w14:paraId="7893F7A3" w14:textId="77777777" w:rsidR="00034F30" w:rsidRPr="00034F30" w:rsidRDefault="00034F30" w:rsidP="00431CC7">
            <w:pPr>
              <w:pStyle w:val="TableText"/>
              <w:rPr>
                <w:rFonts w:cs="Arial"/>
                <w:sz w:val="16"/>
                <w:szCs w:val="16"/>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5F902904" w14:textId="77777777" w:rsidR="00034F30" w:rsidRPr="00034F30" w:rsidRDefault="00034F30" w:rsidP="00431CC7">
            <w:pPr>
              <w:pStyle w:val="TableText"/>
              <w:rPr>
                <w:rFonts w:cs="Arial"/>
                <w:sz w:val="16"/>
                <w:szCs w:val="16"/>
                <w:lang w:val="en-US" w:bidi="en-US"/>
              </w:rPr>
            </w:pPr>
            <w:r w:rsidRPr="00034F30">
              <w:rPr>
                <w:rFonts w:cs="Arial"/>
                <w:sz w:val="16"/>
                <w:szCs w:val="16"/>
              </w:rPr>
              <w:t xml:space="preserve">apply </w:t>
            </w:r>
          </w:p>
        </w:tc>
        <w:tc>
          <w:tcPr>
            <w:tcW w:w="5816" w:type="dxa"/>
            <w:tcBorders>
              <w:top w:val="single" w:sz="4" w:space="0" w:color="auto"/>
              <w:left w:val="single" w:sz="4" w:space="0" w:color="auto"/>
              <w:bottom w:val="single" w:sz="4" w:space="0" w:color="auto"/>
              <w:right w:val="single" w:sz="4" w:space="0" w:color="auto"/>
            </w:tcBorders>
            <w:hideMark/>
          </w:tcPr>
          <w:p w14:paraId="38826196" w14:textId="77777777" w:rsidR="00034F30" w:rsidRPr="00034F30" w:rsidRDefault="00034F30" w:rsidP="00431CC7">
            <w:pPr>
              <w:pStyle w:val="TableText"/>
              <w:rPr>
                <w:rFonts w:cs="Arial"/>
                <w:sz w:val="16"/>
                <w:szCs w:val="16"/>
                <w:lang w:val="en-US" w:bidi="en-US"/>
              </w:rPr>
            </w:pPr>
            <w:r w:rsidRPr="00034F30">
              <w:rPr>
                <w:rFonts w:cs="Arial"/>
                <w:sz w:val="16"/>
                <w:szCs w:val="16"/>
              </w:rPr>
              <w:t xml:space="preserve">ideas and procedures in unfamiliar situations, </w:t>
            </w:r>
            <w:proofErr w:type="gramStart"/>
            <w:r w:rsidRPr="00034F30">
              <w:rPr>
                <w:rFonts w:cs="Arial"/>
                <w:sz w:val="16"/>
                <w:szCs w:val="16"/>
              </w:rPr>
              <w:t>content</w:t>
            </w:r>
            <w:proofErr w:type="gramEnd"/>
            <w:r w:rsidRPr="00034F30">
              <w:rPr>
                <w:rFonts w:cs="Arial"/>
                <w:sz w:val="16"/>
                <w:szCs w:val="16"/>
              </w:rPr>
              <w:t xml:space="preserve"> and processes in non-routine settings </w:t>
            </w:r>
          </w:p>
        </w:tc>
      </w:tr>
      <w:tr w:rsidR="00034F30" w:rsidRPr="009D4653" w14:paraId="74A798BA" w14:textId="77777777" w:rsidTr="00431CC7">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306B8934" w14:textId="77777777" w:rsidR="00034F30" w:rsidRPr="00034F30" w:rsidRDefault="00034F30" w:rsidP="00431CC7">
            <w:pPr>
              <w:pStyle w:val="TableText"/>
              <w:rPr>
                <w:rFonts w:cs="Arial"/>
                <w:sz w:val="16"/>
                <w:szCs w:val="16"/>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287B6649" w14:textId="77777777" w:rsidR="00034F30" w:rsidRPr="00034F30" w:rsidRDefault="00034F30" w:rsidP="00431CC7">
            <w:pPr>
              <w:pStyle w:val="TableText"/>
              <w:rPr>
                <w:rFonts w:cs="Arial"/>
                <w:sz w:val="16"/>
                <w:szCs w:val="16"/>
                <w:lang w:val="en-US" w:bidi="en-US"/>
              </w:rPr>
            </w:pPr>
            <w:r w:rsidRPr="00034F30">
              <w:rPr>
                <w:rFonts w:cs="Arial"/>
                <w:sz w:val="16"/>
                <w:szCs w:val="16"/>
              </w:rPr>
              <w:t xml:space="preserve">compose </w:t>
            </w:r>
          </w:p>
        </w:tc>
        <w:tc>
          <w:tcPr>
            <w:tcW w:w="5816" w:type="dxa"/>
            <w:tcBorders>
              <w:top w:val="single" w:sz="4" w:space="0" w:color="auto"/>
              <w:left w:val="single" w:sz="4" w:space="0" w:color="auto"/>
              <w:bottom w:val="single" w:sz="4" w:space="0" w:color="auto"/>
              <w:right w:val="single" w:sz="4" w:space="0" w:color="auto"/>
            </w:tcBorders>
            <w:hideMark/>
          </w:tcPr>
          <w:p w14:paraId="210FC28E" w14:textId="77777777" w:rsidR="00034F30" w:rsidRPr="00034F30" w:rsidRDefault="00034F30" w:rsidP="00431CC7">
            <w:pPr>
              <w:pStyle w:val="TableText"/>
              <w:rPr>
                <w:rFonts w:cs="Arial"/>
                <w:sz w:val="16"/>
                <w:szCs w:val="16"/>
                <w:lang w:val="en-US" w:bidi="en-US"/>
              </w:rPr>
            </w:pPr>
            <w:r w:rsidRPr="00034F30">
              <w:rPr>
                <w:rFonts w:cs="Arial"/>
                <w:sz w:val="16"/>
                <w:szCs w:val="16"/>
              </w:rPr>
              <w:t xml:space="preserve">oral, written and multimodal texts, music, visual </w:t>
            </w:r>
            <w:proofErr w:type="gramStart"/>
            <w:r w:rsidRPr="00034F30">
              <w:rPr>
                <w:rFonts w:cs="Arial"/>
                <w:sz w:val="16"/>
                <w:szCs w:val="16"/>
              </w:rPr>
              <w:t>images,  responses</w:t>
            </w:r>
            <w:proofErr w:type="gramEnd"/>
            <w:r w:rsidRPr="00034F30">
              <w:rPr>
                <w:rFonts w:cs="Arial"/>
                <w:sz w:val="16"/>
                <w:szCs w:val="16"/>
              </w:rPr>
              <w:t xml:space="preserve"> to complex topics, new outcomes</w:t>
            </w:r>
          </w:p>
        </w:tc>
      </w:tr>
      <w:tr w:rsidR="00034F30" w:rsidRPr="009D4653" w14:paraId="16C19830" w14:textId="77777777" w:rsidTr="00431CC7">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5C9AFAEC" w14:textId="77777777" w:rsidR="00034F30" w:rsidRPr="00034F30" w:rsidRDefault="00034F30" w:rsidP="00431CC7">
            <w:pPr>
              <w:pStyle w:val="TableText"/>
              <w:rPr>
                <w:rFonts w:cs="Arial"/>
                <w:sz w:val="16"/>
                <w:szCs w:val="16"/>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40992A8B" w14:textId="77777777" w:rsidR="00034F30" w:rsidRPr="00034F30" w:rsidRDefault="00034F30" w:rsidP="00431CC7">
            <w:pPr>
              <w:pStyle w:val="TableText"/>
              <w:rPr>
                <w:rFonts w:cs="Arial"/>
                <w:sz w:val="16"/>
                <w:szCs w:val="16"/>
                <w:lang w:val="en-US" w:bidi="en-US"/>
              </w:rPr>
            </w:pPr>
            <w:r w:rsidRPr="00034F30">
              <w:rPr>
                <w:rFonts w:cs="Arial"/>
                <w:sz w:val="16"/>
                <w:szCs w:val="16"/>
              </w:rPr>
              <w:t>represent</w:t>
            </w:r>
          </w:p>
        </w:tc>
        <w:tc>
          <w:tcPr>
            <w:tcW w:w="5816" w:type="dxa"/>
            <w:tcBorders>
              <w:top w:val="single" w:sz="4" w:space="0" w:color="auto"/>
              <w:left w:val="single" w:sz="4" w:space="0" w:color="auto"/>
              <w:bottom w:val="single" w:sz="4" w:space="0" w:color="auto"/>
              <w:right w:val="single" w:sz="4" w:space="0" w:color="auto"/>
            </w:tcBorders>
            <w:hideMark/>
          </w:tcPr>
          <w:p w14:paraId="4F01E52C" w14:textId="77777777" w:rsidR="00034F30" w:rsidRPr="00034F30" w:rsidRDefault="00034F30" w:rsidP="00431CC7">
            <w:pPr>
              <w:pStyle w:val="TableText"/>
              <w:rPr>
                <w:rFonts w:cs="Arial"/>
                <w:sz w:val="16"/>
                <w:szCs w:val="16"/>
                <w:lang w:val="en-US" w:bidi="en-US"/>
              </w:rPr>
            </w:pPr>
            <w:r w:rsidRPr="00034F30">
              <w:rPr>
                <w:rFonts w:cs="Arial"/>
                <w:sz w:val="16"/>
                <w:szCs w:val="16"/>
              </w:rPr>
              <w:t xml:space="preserve">images, </w:t>
            </w:r>
            <w:proofErr w:type="gramStart"/>
            <w:r w:rsidRPr="00034F30">
              <w:rPr>
                <w:rFonts w:cs="Arial"/>
                <w:sz w:val="16"/>
                <w:szCs w:val="16"/>
              </w:rPr>
              <w:t>symbols</w:t>
            </w:r>
            <w:proofErr w:type="gramEnd"/>
            <w:r w:rsidRPr="00034F30">
              <w:rPr>
                <w:rFonts w:cs="Arial"/>
                <w:sz w:val="16"/>
                <w:szCs w:val="16"/>
              </w:rPr>
              <w:t xml:space="preserve"> or signs</w:t>
            </w:r>
          </w:p>
        </w:tc>
      </w:tr>
      <w:tr w:rsidR="00034F30" w:rsidRPr="009D4653" w14:paraId="7B95AB8F" w14:textId="77777777" w:rsidTr="00431CC7">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1BF81CB1" w14:textId="77777777" w:rsidR="00034F30" w:rsidRPr="00034F30" w:rsidRDefault="00034F30" w:rsidP="00431CC7">
            <w:pPr>
              <w:pStyle w:val="TableText"/>
              <w:rPr>
                <w:rFonts w:cs="Arial"/>
                <w:sz w:val="16"/>
                <w:szCs w:val="16"/>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18716F12" w14:textId="77777777" w:rsidR="00034F30" w:rsidRPr="00034F30" w:rsidRDefault="00034F30" w:rsidP="00431CC7">
            <w:pPr>
              <w:pStyle w:val="TableText"/>
              <w:rPr>
                <w:rFonts w:cs="Arial"/>
                <w:sz w:val="16"/>
                <w:szCs w:val="16"/>
                <w:lang w:val="en-US" w:bidi="en-US"/>
              </w:rPr>
            </w:pPr>
            <w:r w:rsidRPr="00034F30">
              <w:rPr>
                <w:rFonts w:cs="Arial"/>
                <w:sz w:val="16"/>
                <w:szCs w:val="16"/>
              </w:rPr>
              <w:t>Create</w:t>
            </w:r>
          </w:p>
        </w:tc>
        <w:tc>
          <w:tcPr>
            <w:tcW w:w="5816" w:type="dxa"/>
            <w:tcBorders>
              <w:top w:val="single" w:sz="4" w:space="0" w:color="auto"/>
              <w:left w:val="single" w:sz="4" w:space="0" w:color="auto"/>
              <w:bottom w:val="single" w:sz="4" w:space="0" w:color="auto"/>
              <w:right w:val="single" w:sz="4" w:space="0" w:color="auto"/>
            </w:tcBorders>
            <w:hideMark/>
          </w:tcPr>
          <w:p w14:paraId="52BEC4ED" w14:textId="77777777" w:rsidR="00034F30" w:rsidRPr="00034F30" w:rsidRDefault="00034F30" w:rsidP="00431CC7">
            <w:pPr>
              <w:pStyle w:val="TableText"/>
              <w:rPr>
                <w:rFonts w:cs="Arial"/>
                <w:sz w:val="16"/>
                <w:szCs w:val="16"/>
                <w:lang w:val="en-US" w:bidi="en-US"/>
              </w:rPr>
            </w:pPr>
            <w:r w:rsidRPr="00034F30">
              <w:rPr>
                <w:rFonts w:cs="Arial"/>
                <w:sz w:val="16"/>
                <w:szCs w:val="16"/>
              </w:rPr>
              <w:t xml:space="preserve">creative thinking to identify areas for change, </w:t>
            </w:r>
            <w:proofErr w:type="gramStart"/>
            <w:r w:rsidRPr="00034F30">
              <w:rPr>
                <w:rFonts w:cs="Arial"/>
                <w:sz w:val="16"/>
                <w:szCs w:val="16"/>
              </w:rPr>
              <w:t>growth</w:t>
            </w:r>
            <w:proofErr w:type="gramEnd"/>
            <w:r w:rsidRPr="00034F30">
              <w:rPr>
                <w:rFonts w:cs="Arial"/>
                <w:sz w:val="16"/>
                <w:szCs w:val="16"/>
              </w:rPr>
              <w:t xml:space="preserve"> and innovation, recognise opportunities, experiment to achieve innovative solutions, construct objects, imagine alternatives</w:t>
            </w:r>
          </w:p>
        </w:tc>
      </w:tr>
      <w:tr w:rsidR="00034F30" w:rsidRPr="009D4653" w14:paraId="4407BBD5" w14:textId="77777777" w:rsidTr="00431CC7">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37E389A1" w14:textId="77777777" w:rsidR="00034F30" w:rsidRPr="00034F30" w:rsidRDefault="00034F30" w:rsidP="00431CC7">
            <w:pPr>
              <w:pStyle w:val="TableText"/>
              <w:rPr>
                <w:rFonts w:cs="Arial"/>
                <w:sz w:val="16"/>
                <w:szCs w:val="16"/>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2F23C8EB" w14:textId="77777777" w:rsidR="00034F30" w:rsidRPr="00034F30" w:rsidRDefault="00034F30" w:rsidP="00431CC7">
            <w:pPr>
              <w:pStyle w:val="TableText"/>
              <w:rPr>
                <w:rFonts w:cs="Arial"/>
                <w:sz w:val="16"/>
                <w:szCs w:val="16"/>
                <w:lang w:val="en-US" w:bidi="en-US"/>
              </w:rPr>
            </w:pPr>
            <w:r w:rsidRPr="00034F30">
              <w:rPr>
                <w:rFonts w:cs="Arial"/>
                <w:sz w:val="16"/>
                <w:szCs w:val="16"/>
              </w:rPr>
              <w:t>manipulate</w:t>
            </w:r>
          </w:p>
        </w:tc>
        <w:tc>
          <w:tcPr>
            <w:tcW w:w="5816" w:type="dxa"/>
            <w:tcBorders>
              <w:top w:val="single" w:sz="4" w:space="0" w:color="auto"/>
              <w:left w:val="single" w:sz="4" w:space="0" w:color="auto"/>
              <w:bottom w:val="single" w:sz="4" w:space="0" w:color="auto"/>
              <w:right w:val="single" w:sz="4" w:space="0" w:color="auto"/>
            </w:tcBorders>
            <w:hideMark/>
          </w:tcPr>
          <w:p w14:paraId="0ADFBAA3" w14:textId="77777777" w:rsidR="00034F30" w:rsidRPr="00034F30" w:rsidRDefault="00034F30" w:rsidP="00431CC7">
            <w:pPr>
              <w:pStyle w:val="TableText"/>
              <w:rPr>
                <w:rFonts w:cs="Arial"/>
                <w:sz w:val="16"/>
                <w:szCs w:val="16"/>
                <w:lang w:val="en-US" w:bidi="en-US"/>
              </w:rPr>
            </w:pPr>
            <w:r w:rsidRPr="00034F30">
              <w:rPr>
                <w:rFonts w:cs="Arial"/>
                <w:sz w:val="16"/>
                <w:szCs w:val="16"/>
              </w:rPr>
              <w:t>images, text, data, points of view</w:t>
            </w:r>
          </w:p>
        </w:tc>
      </w:tr>
      <w:tr w:rsidR="00034F30" w:rsidRPr="009D4653" w14:paraId="5406AB58" w14:textId="77777777" w:rsidTr="00431CC7">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7BDB231" w14:textId="77777777" w:rsidR="00034F30" w:rsidRPr="00034F30" w:rsidRDefault="00034F30" w:rsidP="00431CC7">
            <w:pPr>
              <w:pStyle w:val="TableText"/>
              <w:rPr>
                <w:rFonts w:eastAsia="Calibri" w:cs="Arial"/>
                <w:sz w:val="16"/>
                <w:szCs w:val="16"/>
                <w:lang w:val="en-US" w:bidi="en-US"/>
              </w:rPr>
            </w:pPr>
            <w:r w:rsidRPr="00034F30">
              <w:rPr>
                <w:rFonts w:cs="Arial"/>
                <w:sz w:val="16"/>
                <w:szCs w:val="16"/>
              </w:rPr>
              <w:t xml:space="preserve">analyse, </w:t>
            </w:r>
            <w:proofErr w:type="gramStart"/>
            <w:r w:rsidRPr="00034F30">
              <w:rPr>
                <w:rFonts w:cs="Arial"/>
                <w:sz w:val="16"/>
                <w:szCs w:val="16"/>
              </w:rPr>
              <w:t>synthesise</w:t>
            </w:r>
            <w:proofErr w:type="gramEnd"/>
            <w:r w:rsidRPr="00034F30">
              <w:rPr>
                <w:rFonts w:cs="Arial"/>
                <w:sz w:val="16"/>
                <w:szCs w:val="16"/>
              </w:rPr>
              <w:t xml:space="preserve"> and evaluate</w:t>
            </w:r>
          </w:p>
          <w:p w14:paraId="4369FD82" w14:textId="77777777" w:rsidR="00034F30" w:rsidRPr="00034F30" w:rsidRDefault="00034F30" w:rsidP="00431CC7">
            <w:pPr>
              <w:pStyle w:val="TableText"/>
              <w:rPr>
                <w:rFonts w:cs="Arial"/>
                <w:sz w:val="16"/>
                <w:szCs w:val="16"/>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542F39DE" w14:textId="77777777" w:rsidR="00034F30" w:rsidRPr="00034F30" w:rsidRDefault="00034F30" w:rsidP="00431CC7">
            <w:pPr>
              <w:pStyle w:val="TableText"/>
              <w:rPr>
                <w:rFonts w:cs="Arial"/>
                <w:sz w:val="16"/>
                <w:szCs w:val="16"/>
                <w:lang w:val="en-US" w:bidi="en-US"/>
              </w:rPr>
            </w:pPr>
            <w:r w:rsidRPr="00034F30">
              <w:rPr>
                <w:rFonts w:cs="Arial"/>
                <w:sz w:val="16"/>
                <w:szCs w:val="16"/>
              </w:rPr>
              <w:t xml:space="preserve">justify </w:t>
            </w:r>
          </w:p>
        </w:tc>
        <w:tc>
          <w:tcPr>
            <w:tcW w:w="5816" w:type="dxa"/>
            <w:tcBorders>
              <w:top w:val="single" w:sz="4" w:space="0" w:color="auto"/>
              <w:left w:val="single" w:sz="4" w:space="0" w:color="auto"/>
              <w:bottom w:val="single" w:sz="4" w:space="0" w:color="auto"/>
              <w:right w:val="single" w:sz="4" w:space="0" w:color="auto"/>
            </w:tcBorders>
            <w:hideMark/>
          </w:tcPr>
          <w:p w14:paraId="32CBEB17" w14:textId="77777777" w:rsidR="00034F30" w:rsidRPr="00034F30" w:rsidRDefault="00034F30" w:rsidP="00431CC7">
            <w:pPr>
              <w:pStyle w:val="TableText"/>
              <w:rPr>
                <w:rFonts w:cs="Arial"/>
                <w:sz w:val="16"/>
                <w:szCs w:val="16"/>
                <w:lang w:val="en-US" w:bidi="en-US"/>
              </w:rPr>
            </w:pPr>
            <w:r w:rsidRPr="00034F30">
              <w:rPr>
                <w:rFonts w:cs="Arial"/>
                <w:sz w:val="16"/>
                <w:szCs w:val="16"/>
              </w:rPr>
              <w:t>arguments, points of view, phenomena, choices</w:t>
            </w:r>
          </w:p>
        </w:tc>
      </w:tr>
      <w:tr w:rsidR="00034F30" w:rsidRPr="009D4653" w14:paraId="2528DF42" w14:textId="77777777" w:rsidTr="00431CC7">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1EE82E94" w14:textId="77777777" w:rsidR="00034F30" w:rsidRPr="00034F30" w:rsidRDefault="00034F30" w:rsidP="00431CC7">
            <w:pPr>
              <w:pStyle w:val="TableText"/>
              <w:rPr>
                <w:rFonts w:cs="Arial"/>
                <w:sz w:val="16"/>
                <w:szCs w:val="16"/>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4C4FB4EA" w14:textId="77777777" w:rsidR="00034F30" w:rsidRPr="00034F30" w:rsidRDefault="00034F30" w:rsidP="00431CC7">
            <w:pPr>
              <w:pStyle w:val="TableText"/>
              <w:rPr>
                <w:rFonts w:cs="Arial"/>
                <w:sz w:val="16"/>
                <w:szCs w:val="16"/>
                <w:lang w:val="en-US" w:bidi="en-US"/>
              </w:rPr>
            </w:pPr>
            <w:r w:rsidRPr="00034F30">
              <w:rPr>
                <w:rFonts w:cs="Arial"/>
                <w:sz w:val="16"/>
                <w:szCs w:val="16"/>
              </w:rPr>
              <w:t>hypothesise</w:t>
            </w:r>
          </w:p>
        </w:tc>
        <w:tc>
          <w:tcPr>
            <w:tcW w:w="5816" w:type="dxa"/>
            <w:tcBorders>
              <w:top w:val="single" w:sz="4" w:space="0" w:color="auto"/>
              <w:left w:val="single" w:sz="4" w:space="0" w:color="auto"/>
              <w:bottom w:val="single" w:sz="4" w:space="0" w:color="auto"/>
              <w:right w:val="single" w:sz="4" w:space="0" w:color="auto"/>
            </w:tcBorders>
            <w:hideMark/>
          </w:tcPr>
          <w:p w14:paraId="28DC43FC" w14:textId="77777777" w:rsidR="00034F30" w:rsidRPr="00034F30" w:rsidRDefault="00034F30" w:rsidP="00431CC7">
            <w:pPr>
              <w:pStyle w:val="TableText"/>
              <w:rPr>
                <w:rFonts w:cs="Arial"/>
                <w:sz w:val="16"/>
                <w:szCs w:val="16"/>
                <w:lang w:val="en-US" w:bidi="en-US"/>
              </w:rPr>
            </w:pPr>
            <w:r w:rsidRPr="00034F30">
              <w:rPr>
                <w:rFonts w:cs="Arial"/>
                <w:sz w:val="16"/>
                <w:szCs w:val="16"/>
              </w:rPr>
              <w:t>statement/theory that can be tested by data</w:t>
            </w:r>
          </w:p>
        </w:tc>
      </w:tr>
      <w:tr w:rsidR="00034F30" w:rsidRPr="009D4653" w14:paraId="29CA6A78" w14:textId="77777777" w:rsidTr="00431CC7">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2C09B01C" w14:textId="77777777" w:rsidR="00034F30" w:rsidRPr="00034F30" w:rsidRDefault="00034F30" w:rsidP="00431CC7">
            <w:pPr>
              <w:pStyle w:val="TableText"/>
              <w:rPr>
                <w:rFonts w:cs="Arial"/>
                <w:sz w:val="16"/>
                <w:szCs w:val="16"/>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0AB5E071" w14:textId="77777777" w:rsidR="00034F30" w:rsidRPr="00034F30" w:rsidRDefault="00034F30" w:rsidP="00431CC7">
            <w:pPr>
              <w:pStyle w:val="TableText"/>
              <w:rPr>
                <w:rFonts w:cs="Arial"/>
                <w:sz w:val="16"/>
                <w:szCs w:val="16"/>
                <w:lang w:val="en-US" w:bidi="en-US"/>
              </w:rPr>
            </w:pPr>
            <w:r w:rsidRPr="00034F30">
              <w:rPr>
                <w:rFonts w:cs="Arial"/>
                <w:sz w:val="16"/>
                <w:szCs w:val="16"/>
              </w:rPr>
              <w:t>extrapolate</w:t>
            </w:r>
          </w:p>
        </w:tc>
        <w:tc>
          <w:tcPr>
            <w:tcW w:w="5816" w:type="dxa"/>
            <w:tcBorders>
              <w:top w:val="single" w:sz="4" w:space="0" w:color="auto"/>
              <w:left w:val="single" w:sz="4" w:space="0" w:color="auto"/>
              <w:bottom w:val="single" w:sz="4" w:space="0" w:color="auto"/>
              <w:right w:val="single" w:sz="4" w:space="0" w:color="auto"/>
            </w:tcBorders>
            <w:hideMark/>
          </w:tcPr>
          <w:p w14:paraId="7E70005A" w14:textId="77777777" w:rsidR="00034F30" w:rsidRPr="00034F30" w:rsidRDefault="00034F30" w:rsidP="00431CC7">
            <w:pPr>
              <w:pStyle w:val="TableText"/>
              <w:rPr>
                <w:rFonts w:cs="Arial"/>
                <w:sz w:val="16"/>
                <w:szCs w:val="16"/>
                <w:lang w:val="en-US" w:bidi="en-US"/>
              </w:rPr>
            </w:pPr>
            <w:r w:rsidRPr="00034F30">
              <w:rPr>
                <w:rFonts w:cs="Arial"/>
                <w:sz w:val="16"/>
                <w:szCs w:val="16"/>
              </w:rPr>
              <w:t>trends, cause/effect, impact of a decision</w:t>
            </w:r>
          </w:p>
        </w:tc>
      </w:tr>
      <w:tr w:rsidR="00034F30" w:rsidRPr="004758D0" w14:paraId="7B622BE6" w14:textId="77777777" w:rsidTr="00431CC7">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5563351D" w14:textId="77777777" w:rsidR="00034F30" w:rsidRPr="00034F30" w:rsidRDefault="00034F30" w:rsidP="00431CC7">
            <w:pPr>
              <w:pStyle w:val="TableText"/>
              <w:rPr>
                <w:rFonts w:cs="Arial"/>
                <w:sz w:val="16"/>
                <w:szCs w:val="16"/>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59F98A3A" w14:textId="77777777" w:rsidR="00034F30" w:rsidRPr="00034F30" w:rsidRDefault="00034F30" w:rsidP="00431CC7">
            <w:pPr>
              <w:pStyle w:val="TableText"/>
              <w:rPr>
                <w:rFonts w:cs="Arial"/>
                <w:sz w:val="16"/>
                <w:szCs w:val="16"/>
                <w:lang w:val="en-US" w:bidi="en-US"/>
              </w:rPr>
            </w:pPr>
            <w:r w:rsidRPr="00034F30">
              <w:rPr>
                <w:rFonts w:cs="Arial"/>
                <w:sz w:val="16"/>
                <w:szCs w:val="16"/>
              </w:rPr>
              <w:t>Predict</w:t>
            </w:r>
          </w:p>
        </w:tc>
        <w:tc>
          <w:tcPr>
            <w:tcW w:w="5816" w:type="dxa"/>
            <w:tcBorders>
              <w:top w:val="single" w:sz="4" w:space="0" w:color="auto"/>
              <w:left w:val="single" w:sz="4" w:space="0" w:color="auto"/>
              <w:bottom w:val="single" w:sz="4" w:space="0" w:color="auto"/>
              <w:right w:val="single" w:sz="4" w:space="0" w:color="auto"/>
            </w:tcBorders>
            <w:hideMark/>
          </w:tcPr>
          <w:p w14:paraId="5538B41A" w14:textId="77777777" w:rsidR="00034F30" w:rsidRPr="00034F30" w:rsidRDefault="00034F30" w:rsidP="00431CC7">
            <w:pPr>
              <w:pStyle w:val="TableText"/>
              <w:rPr>
                <w:rFonts w:cs="Arial"/>
                <w:sz w:val="16"/>
                <w:szCs w:val="16"/>
                <w:lang w:val="en-US" w:bidi="en-US"/>
              </w:rPr>
            </w:pPr>
            <w:r w:rsidRPr="00034F30">
              <w:rPr>
                <w:rFonts w:cs="Arial"/>
                <w:sz w:val="16"/>
                <w:szCs w:val="16"/>
              </w:rPr>
              <w:t>data, trends, inferences</w:t>
            </w:r>
          </w:p>
        </w:tc>
      </w:tr>
      <w:tr w:rsidR="00034F30" w:rsidRPr="009D4653" w14:paraId="25CCB402" w14:textId="77777777" w:rsidTr="00431CC7">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003B0A53" w14:textId="77777777" w:rsidR="00034F30" w:rsidRPr="00034F30" w:rsidRDefault="00034F30" w:rsidP="00431CC7">
            <w:pPr>
              <w:pStyle w:val="TableText"/>
              <w:rPr>
                <w:rFonts w:cs="Arial"/>
                <w:sz w:val="16"/>
                <w:szCs w:val="16"/>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7407B7B0" w14:textId="77777777" w:rsidR="00034F30" w:rsidRPr="00034F30" w:rsidRDefault="00034F30" w:rsidP="00431CC7">
            <w:pPr>
              <w:pStyle w:val="TableText"/>
              <w:rPr>
                <w:rFonts w:cs="Arial"/>
                <w:sz w:val="16"/>
                <w:szCs w:val="16"/>
                <w:lang w:val="en-US" w:bidi="en-US"/>
              </w:rPr>
            </w:pPr>
            <w:r w:rsidRPr="00034F30">
              <w:rPr>
                <w:rFonts w:cs="Arial"/>
                <w:sz w:val="16"/>
                <w:szCs w:val="16"/>
              </w:rPr>
              <w:t xml:space="preserve">evaluate </w:t>
            </w:r>
          </w:p>
        </w:tc>
        <w:tc>
          <w:tcPr>
            <w:tcW w:w="5816" w:type="dxa"/>
            <w:tcBorders>
              <w:top w:val="single" w:sz="4" w:space="0" w:color="auto"/>
              <w:left w:val="single" w:sz="4" w:space="0" w:color="auto"/>
              <w:bottom w:val="single" w:sz="4" w:space="0" w:color="auto"/>
              <w:right w:val="single" w:sz="4" w:space="0" w:color="auto"/>
            </w:tcBorders>
            <w:hideMark/>
          </w:tcPr>
          <w:p w14:paraId="671EDB37" w14:textId="77777777" w:rsidR="00034F30" w:rsidRPr="00034F30" w:rsidRDefault="00034F30" w:rsidP="00431CC7">
            <w:pPr>
              <w:pStyle w:val="TableText"/>
              <w:rPr>
                <w:rFonts w:cs="Arial"/>
                <w:sz w:val="16"/>
                <w:szCs w:val="16"/>
                <w:lang w:val="en-US" w:bidi="en-US"/>
              </w:rPr>
            </w:pPr>
            <w:r w:rsidRPr="00034F30">
              <w:rPr>
                <w:rFonts w:cs="Arial"/>
                <w:sz w:val="16"/>
                <w:szCs w:val="16"/>
              </w:rPr>
              <w:t>text, images, points of view, solutions, phenomenon, graphics</w:t>
            </w:r>
          </w:p>
        </w:tc>
      </w:tr>
      <w:tr w:rsidR="00034F30" w:rsidRPr="009D4653" w14:paraId="555B0F16" w14:textId="77777777" w:rsidTr="00431CC7">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39228133" w14:textId="77777777" w:rsidR="00034F30" w:rsidRPr="00034F30" w:rsidRDefault="00034F30" w:rsidP="00431CC7">
            <w:pPr>
              <w:pStyle w:val="TableText"/>
              <w:rPr>
                <w:rFonts w:cs="Arial"/>
                <w:sz w:val="16"/>
                <w:szCs w:val="16"/>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7BC35E83" w14:textId="77777777" w:rsidR="00034F30" w:rsidRPr="00034F30" w:rsidRDefault="00034F30" w:rsidP="00431CC7">
            <w:pPr>
              <w:pStyle w:val="TableText"/>
              <w:rPr>
                <w:rFonts w:cs="Arial"/>
                <w:sz w:val="16"/>
                <w:szCs w:val="16"/>
                <w:lang w:val="en-US" w:bidi="en-US"/>
              </w:rPr>
            </w:pPr>
            <w:r w:rsidRPr="00034F30">
              <w:rPr>
                <w:rFonts w:cs="Arial"/>
                <w:sz w:val="16"/>
                <w:szCs w:val="16"/>
              </w:rPr>
              <w:t>Test</w:t>
            </w:r>
          </w:p>
        </w:tc>
        <w:tc>
          <w:tcPr>
            <w:tcW w:w="5816" w:type="dxa"/>
            <w:tcBorders>
              <w:top w:val="single" w:sz="4" w:space="0" w:color="auto"/>
              <w:left w:val="single" w:sz="4" w:space="0" w:color="auto"/>
              <w:bottom w:val="single" w:sz="4" w:space="0" w:color="auto"/>
              <w:right w:val="single" w:sz="4" w:space="0" w:color="auto"/>
            </w:tcBorders>
            <w:hideMark/>
          </w:tcPr>
          <w:p w14:paraId="110DB164" w14:textId="77777777" w:rsidR="00034F30" w:rsidRPr="00034F30" w:rsidRDefault="00034F30" w:rsidP="00431CC7">
            <w:pPr>
              <w:pStyle w:val="TableText"/>
              <w:rPr>
                <w:rFonts w:cs="Arial"/>
                <w:sz w:val="16"/>
                <w:szCs w:val="16"/>
                <w:lang w:val="en-US" w:bidi="en-US"/>
              </w:rPr>
            </w:pPr>
            <w:r w:rsidRPr="00034F30">
              <w:rPr>
                <w:rFonts w:cs="Arial"/>
                <w:sz w:val="16"/>
                <w:szCs w:val="16"/>
              </w:rPr>
              <w:t>validity of assumptions, ideas, procedures, strategies</w:t>
            </w:r>
          </w:p>
        </w:tc>
      </w:tr>
      <w:tr w:rsidR="00034F30" w:rsidRPr="009D4653" w14:paraId="0D60DAEA" w14:textId="77777777" w:rsidTr="00431CC7">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215E9CF4" w14:textId="77777777" w:rsidR="00034F30" w:rsidRPr="00034F30" w:rsidRDefault="00034F30" w:rsidP="00431CC7">
            <w:pPr>
              <w:pStyle w:val="TableText"/>
              <w:rPr>
                <w:rFonts w:cs="Arial"/>
                <w:sz w:val="16"/>
                <w:szCs w:val="16"/>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45B80DF0" w14:textId="77777777" w:rsidR="00034F30" w:rsidRPr="00034F30" w:rsidRDefault="00034F30" w:rsidP="00431CC7">
            <w:pPr>
              <w:pStyle w:val="TableText"/>
              <w:rPr>
                <w:rFonts w:cs="Arial"/>
                <w:sz w:val="16"/>
                <w:szCs w:val="16"/>
                <w:lang w:val="en-US" w:bidi="en-US"/>
              </w:rPr>
            </w:pPr>
            <w:r w:rsidRPr="00034F30">
              <w:rPr>
                <w:rFonts w:cs="Arial"/>
                <w:sz w:val="16"/>
                <w:szCs w:val="16"/>
              </w:rPr>
              <w:t>Argue</w:t>
            </w:r>
          </w:p>
        </w:tc>
        <w:tc>
          <w:tcPr>
            <w:tcW w:w="5816" w:type="dxa"/>
            <w:tcBorders>
              <w:top w:val="single" w:sz="4" w:space="0" w:color="auto"/>
              <w:left w:val="single" w:sz="4" w:space="0" w:color="auto"/>
              <w:bottom w:val="single" w:sz="4" w:space="0" w:color="auto"/>
              <w:right w:val="single" w:sz="4" w:space="0" w:color="auto"/>
            </w:tcBorders>
            <w:hideMark/>
          </w:tcPr>
          <w:p w14:paraId="40FB8D19" w14:textId="77777777" w:rsidR="00034F30" w:rsidRPr="00034F30" w:rsidRDefault="00034F30" w:rsidP="00431CC7">
            <w:pPr>
              <w:pStyle w:val="TableText"/>
              <w:rPr>
                <w:rFonts w:cs="Arial"/>
                <w:sz w:val="16"/>
                <w:szCs w:val="16"/>
                <w:lang w:val="en-US" w:bidi="en-US"/>
              </w:rPr>
            </w:pPr>
            <w:r w:rsidRPr="00034F30">
              <w:rPr>
                <w:rFonts w:cs="Arial"/>
                <w:sz w:val="16"/>
                <w:szCs w:val="16"/>
              </w:rPr>
              <w:t xml:space="preserve">trends, cause/effect, </w:t>
            </w:r>
            <w:proofErr w:type="gramStart"/>
            <w:r w:rsidRPr="00034F30">
              <w:rPr>
                <w:rFonts w:cs="Arial"/>
                <w:sz w:val="16"/>
                <w:szCs w:val="16"/>
              </w:rPr>
              <w:t>strengths</w:t>
            </w:r>
            <w:proofErr w:type="gramEnd"/>
            <w:r w:rsidRPr="00034F30">
              <w:rPr>
                <w:rFonts w:cs="Arial"/>
                <w:sz w:val="16"/>
                <w:szCs w:val="16"/>
              </w:rPr>
              <w:t xml:space="preserve"> and weaknesses </w:t>
            </w:r>
          </w:p>
        </w:tc>
      </w:tr>
      <w:tr w:rsidR="00034F30" w:rsidRPr="009D4653" w14:paraId="6FBA98A6" w14:textId="77777777" w:rsidTr="00431CC7">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57BB0CE3" w14:textId="77777777" w:rsidR="00034F30" w:rsidRPr="00034F30" w:rsidRDefault="00034F30" w:rsidP="00431CC7">
            <w:pPr>
              <w:pStyle w:val="TableText"/>
              <w:rPr>
                <w:rFonts w:cs="Arial"/>
                <w:sz w:val="16"/>
                <w:szCs w:val="16"/>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3DEA3E0D" w14:textId="77777777" w:rsidR="00034F30" w:rsidRPr="00034F30" w:rsidRDefault="00034F30" w:rsidP="00431CC7">
            <w:pPr>
              <w:pStyle w:val="TableText"/>
              <w:rPr>
                <w:rFonts w:cs="Arial"/>
                <w:sz w:val="16"/>
                <w:szCs w:val="16"/>
                <w:lang w:val="en-US" w:bidi="en-US"/>
              </w:rPr>
            </w:pPr>
            <w:r w:rsidRPr="00034F30">
              <w:rPr>
                <w:rFonts w:cs="Arial"/>
                <w:sz w:val="16"/>
                <w:szCs w:val="16"/>
              </w:rPr>
              <w:t>Reflect</w:t>
            </w:r>
          </w:p>
        </w:tc>
        <w:tc>
          <w:tcPr>
            <w:tcW w:w="5816" w:type="dxa"/>
            <w:tcBorders>
              <w:top w:val="single" w:sz="4" w:space="0" w:color="auto"/>
              <w:left w:val="single" w:sz="4" w:space="0" w:color="auto"/>
              <w:bottom w:val="single" w:sz="4" w:space="0" w:color="auto"/>
              <w:right w:val="single" w:sz="4" w:space="0" w:color="auto"/>
            </w:tcBorders>
            <w:hideMark/>
          </w:tcPr>
          <w:p w14:paraId="5E5B4D8A" w14:textId="77777777" w:rsidR="00034F30" w:rsidRPr="00034F30" w:rsidRDefault="00034F30" w:rsidP="00431CC7">
            <w:pPr>
              <w:pStyle w:val="TableText"/>
              <w:rPr>
                <w:rFonts w:cs="Arial"/>
                <w:sz w:val="16"/>
                <w:szCs w:val="16"/>
                <w:lang w:val="en-US" w:bidi="en-US"/>
              </w:rPr>
            </w:pPr>
            <w:r w:rsidRPr="00034F30">
              <w:rPr>
                <w:rFonts w:cs="Arial"/>
                <w:sz w:val="16"/>
                <w:szCs w:val="16"/>
              </w:rPr>
              <w:t>on strengths and weaknesses</w:t>
            </w:r>
          </w:p>
        </w:tc>
      </w:tr>
      <w:tr w:rsidR="00034F30" w:rsidRPr="009D4653" w14:paraId="60327584" w14:textId="77777777" w:rsidTr="00431CC7">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647EF943" w14:textId="77777777" w:rsidR="00034F30" w:rsidRPr="00034F30" w:rsidRDefault="00034F30" w:rsidP="00431CC7">
            <w:pPr>
              <w:pStyle w:val="TableText"/>
              <w:rPr>
                <w:rFonts w:cs="Arial"/>
                <w:sz w:val="16"/>
                <w:szCs w:val="16"/>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762D5AF9" w14:textId="77777777" w:rsidR="00034F30" w:rsidRPr="00034F30" w:rsidRDefault="00034F30" w:rsidP="00431CC7">
            <w:pPr>
              <w:pStyle w:val="TableText"/>
              <w:rPr>
                <w:rFonts w:cs="Arial"/>
                <w:sz w:val="16"/>
                <w:szCs w:val="16"/>
                <w:lang w:val="en-US" w:bidi="en-US"/>
              </w:rPr>
            </w:pPr>
            <w:r w:rsidRPr="00034F30">
              <w:rPr>
                <w:rFonts w:cs="Arial"/>
                <w:sz w:val="16"/>
                <w:szCs w:val="16"/>
              </w:rPr>
              <w:t xml:space="preserve">synthesise </w:t>
            </w:r>
          </w:p>
        </w:tc>
        <w:tc>
          <w:tcPr>
            <w:tcW w:w="5816" w:type="dxa"/>
            <w:tcBorders>
              <w:top w:val="single" w:sz="4" w:space="0" w:color="auto"/>
              <w:left w:val="single" w:sz="4" w:space="0" w:color="auto"/>
              <w:bottom w:val="single" w:sz="4" w:space="0" w:color="auto"/>
              <w:right w:val="single" w:sz="4" w:space="0" w:color="auto"/>
            </w:tcBorders>
            <w:hideMark/>
          </w:tcPr>
          <w:p w14:paraId="45080847" w14:textId="77777777" w:rsidR="00034F30" w:rsidRPr="00034F30" w:rsidRDefault="00034F30" w:rsidP="00431CC7">
            <w:pPr>
              <w:pStyle w:val="TableText"/>
              <w:rPr>
                <w:rFonts w:cs="Arial"/>
                <w:sz w:val="16"/>
                <w:szCs w:val="16"/>
                <w:lang w:val="en-US" w:bidi="en-US"/>
              </w:rPr>
            </w:pPr>
            <w:r w:rsidRPr="00034F30">
              <w:rPr>
                <w:rFonts w:cs="Arial"/>
                <w:sz w:val="16"/>
                <w:szCs w:val="16"/>
              </w:rPr>
              <w:t xml:space="preserve">data and knowledge, points of view from several sources </w:t>
            </w:r>
          </w:p>
        </w:tc>
      </w:tr>
      <w:tr w:rsidR="00034F30" w:rsidRPr="009D4653" w14:paraId="22CFD02F" w14:textId="77777777" w:rsidTr="00431CC7">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0AD32E1C" w14:textId="77777777" w:rsidR="00034F30" w:rsidRPr="00034F30" w:rsidRDefault="00034F30" w:rsidP="00431CC7">
            <w:pPr>
              <w:pStyle w:val="TableText"/>
              <w:rPr>
                <w:rFonts w:cs="Arial"/>
                <w:sz w:val="16"/>
                <w:szCs w:val="16"/>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629CA3E3" w14:textId="77777777" w:rsidR="00034F30" w:rsidRPr="00034F30" w:rsidRDefault="00034F30" w:rsidP="00431CC7">
            <w:pPr>
              <w:pStyle w:val="TableText"/>
              <w:rPr>
                <w:rFonts w:cs="Arial"/>
                <w:sz w:val="16"/>
                <w:szCs w:val="16"/>
                <w:lang w:val="en-US" w:bidi="en-US"/>
              </w:rPr>
            </w:pPr>
            <w:r w:rsidRPr="00034F30">
              <w:rPr>
                <w:rFonts w:cs="Arial"/>
                <w:sz w:val="16"/>
                <w:szCs w:val="16"/>
              </w:rPr>
              <w:t>Analyse</w:t>
            </w:r>
          </w:p>
        </w:tc>
        <w:tc>
          <w:tcPr>
            <w:tcW w:w="5816" w:type="dxa"/>
            <w:tcBorders>
              <w:top w:val="single" w:sz="4" w:space="0" w:color="auto"/>
              <w:left w:val="single" w:sz="4" w:space="0" w:color="auto"/>
              <w:bottom w:val="single" w:sz="4" w:space="0" w:color="auto"/>
              <w:right w:val="single" w:sz="4" w:space="0" w:color="auto"/>
            </w:tcBorders>
            <w:hideMark/>
          </w:tcPr>
          <w:p w14:paraId="2E4832C1" w14:textId="77777777" w:rsidR="00034F30" w:rsidRPr="00034F30" w:rsidRDefault="00034F30" w:rsidP="00431CC7">
            <w:pPr>
              <w:pStyle w:val="TableText"/>
              <w:rPr>
                <w:rFonts w:cs="Arial"/>
                <w:color w:val="000000"/>
                <w:sz w:val="16"/>
                <w:szCs w:val="16"/>
                <w:lang w:val="en-US" w:bidi="en-US"/>
              </w:rPr>
            </w:pPr>
            <w:r w:rsidRPr="00034F30">
              <w:rPr>
                <w:rFonts w:cs="Arial"/>
                <w:sz w:val="16"/>
                <w:szCs w:val="16"/>
              </w:rPr>
              <w:t xml:space="preserve">text, images, graphs, data, points of view </w:t>
            </w:r>
          </w:p>
        </w:tc>
      </w:tr>
      <w:tr w:rsidR="00034F30" w:rsidRPr="009D4653" w14:paraId="13BDAC73" w14:textId="77777777" w:rsidTr="00431CC7">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19726C26" w14:textId="77777777" w:rsidR="00034F30" w:rsidRPr="00034F30" w:rsidRDefault="00034F30" w:rsidP="00431CC7">
            <w:pPr>
              <w:pStyle w:val="TableText"/>
              <w:rPr>
                <w:rFonts w:cs="Arial"/>
                <w:sz w:val="16"/>
                <w:szCs w:val="16"/>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55ABB5CF" w14:textId="77777777" w:rsidR="00034F30" w:rsidRPr="00034F30" w:rsidRDefault="00034F30" w:rsidP="00431CC7">
            <w:pPr>
              <w:pStyle w:val="TableText"/>
              <w:rPr>
                <w:rFonts w:cs="Arial"/>
                <w:sz w:val="16"/>
                <w:szCs w:val="16"/>
                <w:lang w:val="en-US" w:bidi="en-US"/>
              </w:rPr>
            </w:pPr>
            <w:r w:rsidRPr="00034F30">
              <w:rPr>
                <w:rFonts w:cs="Arial"/>
                <w:sz w:val="16"/>
                <w:szCs w:val="16"/>
              </w:rPr>
              <w:t>examine</w:t>
            </w:r>
          </w:p>
        </w:tc>
        <w:tc>
          <w:tcPr>
            <w:tcW w:w="5816" w:type="dxa"/>
            <w:tcBorders>
              <w:top w:val="single" w:sz="4" w:space="0" w:color="auto"/>
              <w:left w:val="single" w:sz="4" w:space="0" w:color="auto"/>
              <w:bottom w:val="single" w:sz="4" w:space="0" w:color="auto"/>
              <w:right w:val="single" w:sz="4" w:space="0" w:color="auto"/>
            </w:tcBorders>
            <w:hideMark/>
          </w:tcPr>
          <w:p w14:paraId="376AB565" w14:textId="77777777" w:rsidR="00034F30" w:rsidRPr="00034F30" w:rsidRDefault="00034F30" w:rsidP="00431CC7">
            <w:pPr>
              <w:pStyle w:val="TableText"/>
              <w:rPr>
                <w:rFonts w:cs="Arial"/>
                <w:sz w:val="16"/>
                <w:szCs w:val="16"/>
                <w:lang w:val="en-US" w:bidi="en-US"/>
              </w:rPr>
            </w:pPr>
            <w:r w:rsidRPr="00034F30">
              <w:rPr>
                <w:rFonts w:cs="Arial"/>
                <w:sz w:val="16"/>
                <w:szCs w:val="16"/>
              </w:rPr>
              <w:t>data, visual images, arguments, points of view</w:t>
            </w:r>
          </w:p>
        </w:tc>
      </w:tr>
      <w:tr w:rsidR="00034F30" w:rsidRPr="009D4653" w14:paraId="6340D278" w14:textId="77777777" w:rsidTr="00431CC7">
        <w:trPr>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6E8D7990" w14:textId="77777777" w:rsidR="00034F30" w:rsidRPr="00034F30" w:rsidRDefault="00034F30" w:rsidP="00431CC7">
            <w:pPr>
              <w:pStyle w:val="TableText"/>
              <w:rPr>
                <w:rFonts w:cs="Arial"/>
                <w:sz w:val="16"/>
                <w:szCs w:val="16"/>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447D7595" w14:textId="77777777" w:rsidR="00034F30" w:rsidRPr="00034F30" w:rsidRDefault="00034F30" w:rsidP="00431CC7">
            <w:pPr>
              <w:pStyle w:val="TableText"/>
              <w:rPr>
                <w:rFonts w:cs="Arial"/>
                <w:sz w:val="16"/>
                <w:szCs w:val="16"/>
                <w:lang w:val="en-US" w:bidi="en-US"/>
              </w:rPr>
            </w:pPr>
            <w:r w:rsidRPr="00034F30">
              <w:rPr>
                <w:rFonts w:cs="Arial"/>
                <w:sz w:val="16"/>
                <w:szCs w:val="16"/>
              </w:rPr>
              <w:t>investigate</w:t>
            </w:r>
          </w:p>
        </w:tc>
        <w:tc>
          <w:tcPr>
            <w:tcW w:w="5816" w:type="dxa"/>
            <w:tcBorders>
              <w:top w:val="single" w:sz="4" w:space="0" w:color="auto"/>
              <w:left w:val="single" w:sz="4" w:space="0" w:color="auto"/>
              <w:bottom w:val="single" w:sz="4" w:space="0" w:color="auto"/>
              <w:right w:val="single" w:sz="4" w:space="0" w:color="auto"/>
            </w:tcBorders>
            <w:hideMark/>
          </w:tcPr>
          <w:p w14:paraId="1C14C11A" w14:textId="77777777" w:rsidR="00034F30" w:rsidRPr="00034F30" w:rsidRDefault="00034F30" w:rsidP="00431CC7">
            <w:pPr>
              <w:pStyle w:val="TableText"/>
              <w:rPr>
                <w:rFonts w:cs="Arial"/>
                <w:sz w:val="16"/>
                <w:szCs w:val="16"/>
                <w:lang w:val="en-US" w:bidi="en-US"/>
              </w:rPr>
            </w:pPr>
            <w:r w:rsidRPr="00034F30">
              <w:rPr>
                <w:rFonts w:cs="Arial"/>
                <w:sz w:val="16"/>
                <w:szCs w:val="16"/>
              </w:rPr>
              <w:t>issues, problems</w:t>
            </w:r>
          </w:p>
        </w:tc>
      </w:tr>
      <w:tr w:rsidR="00034F30" w:rsidRPr="009D4653" w14:paraId="623B5008" w14:textId="77777777" w:rsidTr="00431CC7">
        <w:trPr>
          <w:jc w:val="center"/>
        </w:trPr>
        <w:tc>
          <w:tcPr>
            <w:tcW w:w="1725" w:type="dxa"/>
            <w:vMerge w:val="restart"/>
            <w:tcBorders>
              <w:top w:val="single" w:sz="4" w:space="0" w:color="auto"/>
              <w:left w:val="single" w:sz="4" w:space="0" w:color="auto"/>
              <w:bottom w:val="single" w:sz="4" w:space="0" w:color="auto"/>
              <w:right w:val="single" w:sz="4" w:space="0" w:color="auto"/>
            </w:tcBorders>
            <w:hideMark/>
          </w:tcPr>
          <w:p w14:paraId="48D71F22" w14:textId="77777777" w:rsidR="00034F30" w:rsidRPr="00034F30" w:rsidRDefault="00034F30" w:rsidP="00431CC7">
            <w:pPr>
              <w:pStyle w:val="TableText"/>
              <w:rPr>
                <w:rFonts w:cs="Arial"/>
                <w:sz w:val="16"/>
                <w:szCs w:val="16"/>
                <w:lang w:val="en-US" w:bidi="en-US"/>
              </w:rPr>
            </w:pPr>
            <w:r w:rsidRPr="00034F30">
              <w:rPr>
                <w:rFonts w:cs="Arial"/>
                <w:sz w:val="16"/>
                <w:szCs w:val="16"/>
              </w:rPr>
              <w:t xml:space="preserve">organise, </w:t>
            </w:r>
            <w:proofErr w:type="gramStart"/>
            <w:r w:rsidRPr="00034F30">
              <w:rPr>
                <w:rFonts w:cs="Arial"/>
                <w:sz w:val="16"/>
                <w:szCs w:val="16"/>
              </w:rPr>
              <w:t>sequence</w:t>
            </w:r>
            <w:proofErr w:type="gramEnd"/>
            <w:r w:rsidRPr="00034F30">
              <w:rPr>
                <w:rFonts w:cs="Arial"/>
                <w:sz w:val="16"/>
                <w:szCs w:val="16"/>
              </w:rPr>
              <w:t xml:space="preserve"> and explain</w:t>
            </w:r>
          </w:p>
        </w:tc>
        <w:tc>
          <w:tcPr>
            <w:tcW w:w="2098" w:type="dxa"/>
            <w:tcBorders>
              <w:top w:val="single" w:sz="4" w:space="0" w:color="auto"/>
              <w:left w:val="single" w:sz="4" w:space="0" w:color="auto"/>
              <w:bottom w:val="single" w:sz="4" w:space="0" w:color="auto"/>
              <w:right w:val="single" w:sz="4" w:space="0" w:color="auto"/>
            </w:tcBorders>
            <w:hideMark/>
          </w:tcPr>
          <w:p w14:paraId="7FD23783" w14:textId="77777777" w:rsidR="00034F30" w:rsidRPr="00034F30" w:rsidRDefault="00034F30" w:rsidP="00431CC7">
            <w:pPr>
              <w:pStyle w:val="TableText"/>
              <w:rPr>
                <w:rFonts w:cs="Arial"/>
                <w:sz w:val="16"/>
                <w:szCs w:val="16"/>
                <w:lang w:val="en-US" w:bidi="en-US"/>
              </w:rPr>
            </w:pPr>
            <w:r w:rsidRPr="00034F30">
              <w:rPr>
                <w:rFonts w:cs="Arial"/>
                <w:sz w:val="16"/>
                <w:szCs w:val="16"/>
              </w:rPr>
              <w:t>sequence</w:t>
            </w:r>
          </w:p>
        </w:tc>
        <w:tc>
          <w:tcPr>
            <w:tcW w:w="5816" w:type="dxa"/>
            <w:tcBorders>
              <w:top w:val="single" w:sz="4" w:space="0" w:color="auto"/>
              <w:left w:val="single" w:sz="4" w:space="0" w:color="auto"/>
              <w:bottom w:val="single" w:sz="4" w:space="0" w:color="auto"/>
              <w:right w:val="single" w:sz="4" w:space="0" w:color="auto"/>
            </w:tcBorders>
            <w:hideMark/>
          </w:tcPr>
          <w:p w14:paraId="3EA88677" w14:textId="77777777" w:rsidR="00034F30" w:rsidRPr="00034F30" w:rsidRDefault="00034F30" w:rsidP="00431CC7">
            <w:pPr>
              <w:pStyle w:val="TableText"/>
              <w:rPr>
                <w:rFonts w:cs="Arial"/>
                <w:sz w:val="16"/>
                <w:szCs w:val="16"/>
                <w:lang w:val="en-US" w:bidi="en-US"/>
              </w:rPr>
            </w:pPr>
            <w:r w:rsidRPr="00034F30">
              <w:rPr>
                <w:rFonts w:cs="Arial"/>
                <w:sz w:val="16"/>
                <w:szCs w:val="16"/>
              </w:rPr>
              <w:t>text, data, relationships, arguments, patterns</w:t>
            </w:r>
          </w:p>
        </w:tc>
      </w:tr>
      <w:tr w:rsidR="00034F30" w:rsidRPr="009D4653" w14:paraId="0F2B2631" w14:textId="77777777" w:rsidTr="00431CC7">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187A23B7" w14:textId="77777777" w:rsidR="00034F30" w:rsidRPr="00034F30" w:rsidRDefault="00034F30" w:rsidP="00431CC7">
            <w:pPr>
              <w:pStyle w:val="TableText"/>
              <w:rPr>
                <w:rFonts w:cs="Arial"/>
                <w:sz w:val="16"/>
                <w:szCs w:val="16"/>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20B8F109" w14:textId="77777777" w:rsidR="00034F30" w:rsidRPr="00034F30" w:rsidRDefault="00034F30" w:rsidP="00431CC7">
            <w:pPr>
              <w:pStyle w:val="TableText"/>
              <w:rPr>
                <w:rFonts w:cs="Arial"/>
                <w:sz w:val="16"/>
                <w:szCs w:val="16"/>
                <w:lang w:val="en-US" w:bidi="en-US"/>
              </w:rPr>
            </w:pPr>
            <w:r w:rsidRPr="00034F30">
              <w:rPr>
                <w:rFonts w:cs="Arial"/>
                <w:sz w:val="16"/>
                <w:szCs w:val="16"/>
              </w:rPr>
              <w:t>visualise</w:t>
            </w:r>
          </w:p>
        </w:tc>
        <w:tc>
          <w:tcPr>
            <w:tcW w:w="5816" w:type="dxa"/>
            <w:tcBorders>
              <w:top w:val="single" w:sz="4" w:space="0" w:color="auto"/>
              <w:left w:val="single" w:sz="4" w:space="0" w:color="auto"/>
              <w:bottom w:val="single" w:sz="4" w:space="0" w:color="auto"/>
              <w:right w:val="single" w:sz="4" w:space="0" w:color="auto"/>
            </w:tcBorders>
            <w:hideMark/>
          </w:tcPr>
          <w:p w14:paraId="720399AB" w14:textId="77777777" w:rsidR="00034F30" w:rsidRPr="00034F30" w:rsidRDefault="00034F30" w:rsidP="00431CC7">
            <w:pPr>
              <w:pStyle w:val="TableText"/>
              <w:rPr>
                <w:rFonts w:cs="Arial"/>
                <w:sz w:val="16"/>
                <w:szCs w:val="16"/>
                <w:lang w:val="en-US" w:bidi="en-US"/>
              </w:rPr>
            </w:pPr>
            <w:r w:rsidRPr="00034F30">
              <w:rPr>
                <w:rFonts w:cs="Arial"/>
                <w:sz w:val="16"/>
                <w:szCs w:val="16"/>
              </w:rPr>
              <w:t xml:space="preserve">trends, futures, patterns, </w:t>
            </w:r>
            <w:proofErr w:type="gramStart"/>
            <w:r w:rsidRPr="00034F30">
              <w:rPr>
                <w:rFonts w:cs="Arial"/>
                <w:sz w:val="16"/>
                <w:szCs w:val="16"/>
              </w:rPr>
              <w:t>cause</w:t>
            </w:r>
            <w:proofErr w:type="gramEnd"/>
            <w:r w:rsidRPr="00034F30">
              <w:rPr>
                <w:rFonts w:cs="Arial"/>
                <w:sz w:val="16"/>
                <w:szCs w:val="16"/>
              </w:rPr>
              <w:t xml:space="preserve"> and effect</w:t>
            </w:r>
          </w:p>
        </w:tc>
      </w:tr>
      <w:tr w:rsidR="00034F30" w:rsidRPr="009D4653" w14:paraId="49519C20" w14:textId="77777777" w:rsidTr="00431CC7">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0564DD07" w14:textId="77777777" w:rsidR="00034F30" w:rsidRPr="00034F30" w:rsidRDefault="00034F30" w:rsidP="00431CC7">
            <w:pPr>
              <w:pStyle w:val="TableText"/>
              <w:rPr>
                <w:rFonts w:cs="Arial"/>
                <w:sz w:val="16"/>
                <w:szCs w:val="16"/>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09800401" w14:textId="77777777" w:rsidR="00034F30" w:rsidRPr="00034F30" w:rsidRDefault="00034F30" w:rsidP="00431CC7">
            <w:pPr>
              <w:pStyle w:val="TableText"/>
              <w:rPr>
                <w:rFonts w:cs="Arial"/>
                <w:sz w:val="16"/>
                <w:szCs w:val="16"/>
                <w:lang w:val="en-US" w:bidi="en-US"/>
              </w:rPr>
            </w:pPr>
            <w:r w:rsidRPr="00034F30">
              <w:rPr>
                <w:rFonts w:cs="Arial"/>
                <w:sz w:val="16"/>
                <w:szCs w:val="16"/>
              </w:rPr>
              <w:t>compare/contrast</w:t>
            </w:r>
          </w:p>
        </w:tc>
        <w:tc>
          <w:tcPr>
            <w:tcW w:w="5816" w:type="dxa"/>
            <w:tcBorders>
              <w:top w:val="single" w:sz="4" w:space="0" w:color="auto"/>
              <w:left w:val="single" w:sz="4" w:space="0" w:color="auto"/>
              <w:bottom w:val="single" w:sz="4" w:space="0" w:color="auto"/>
              <w:right w:val="single" w:sz="4" w:space="0" w:color="auto"/>
            </w:tcBorders>
            <w:hideMark/>
          </w:tcPr>
          <w:p w14:paraId="0F263F28" w14:textId="77777777" w:rsidR="00034F30" w:rsidRPr="00034F30" w:rsidRDefault="00034F30" w:rsidP="00431CC7">
            <w:pPr>
              <w:pStyle w:val="TableText"/>
              <w:rPr>
                <w:rFonts w:cs="Arial"/>
                <w:sz w:val="16"/>
                <w:szCs w:val="16"/>
                <w:lang w:val="en-US" w:bidi="en-US"/>
              </w:rPr>
            </w:pPr>
            <w:r w:rsidRPr="00034F30">
              <w:rPr>
                <w:rFonts w:cs="Arial"/>
                <w:sz w:val="16"/>
                <w:szCs w:val="16"/>
              </w:rPr>
              <w:t>data, visual images, arguments, points of view</w:t>
            </w:r>
          </w:p>
        </w:tc>
      </w:tr>
      <w:tr w:rsidR="00034F30" w:rsidRPr="009D4653" w14:paraId="15D2AF63" w14:textId="77777777" w:rsidTr="00431CC7">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5ADF531C" w14:textId="77777777" w:rsidR="00034F30" w:rsidRPr="00034F30" w:rsidRDefault="00034F30" w:rsidP="00431CC7">
            <w:pPr>
              <w:pStyle w:val="TableText"/>
              <w:rPr>
                <w:rFonts w:cs="Arial"/>
                <w:sz w:val="16"/>
                <w:szCs w:val="16"/>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4484510F" w14:textId="77777777" w:rsidR="00034F30" w:rsidRPr="00034F30" w:rsidRDefault="00034F30" w:rsidP="00431CC7">
            <w:pPr>
              <w:pStyle w:val="TableText"/>
              <w:rPr>
                <w:rFonts w:cs="Arial"/>
                <w:sz w:val="16"/>
                <w:szCs w:val="16"/>
                <w:lang w:val="en-US" w:bidi="en-US"/>
              </w:rPr>
            </w:pPr>
            <w:r w:rsidRPr="00034F30">
              <w:rPr>
                <w:rFonts w:cs="Arial"/>
                <w:sz w:val="16"/>
                <w:szCs w:val="16"/>
              </w:rPr>
              <w:t>Discuss</w:t>
            </w:r>
          </w:p>
        </w:tc>
        <w:tc>
          <w:tcPr>
            <w:tcW w:w="5816" w:type="dxa"/>
            <w:tcBorders>
              <w:top w:val="single" w:sz="4" w:space="0" w:color="auto"/>
              <w:left w:val="single" w:sz="4" w:space="0" w:color="auto"/>
              <w:bottom w:val="single" w:sz="4" w:space="0" w:color="auto"/>
              <w:right w:val="single" w:sz="4" w:space="0" w:color="auto"/>
            </w:tcBorders>
            <w:hideMark/>
          </w:tcPr>
          <w:p w14:paraId="232677E7" w14:textId="77777777" w:rsidR="00034F30" w:rsidRPr="00034F30" w:rsidRDefault="00034F30" w:rsidP="00431CC7">
            <w:pPr>
              <w:pStyle w:val="TableText"/>
              <w:rPr>
                <w:rFonts w:cs="Arial"/>
                <w:sz w:val="16"/>
                <w:szCs w:val="16"/>
                <w:lang w:val="en-US" w:bidi="en-US"/>
              </w:rPr>
            </w:pPr>
            <w:r w:rsidRPr="00034F30">
              <w:rPr>
                <w:rFonts w:cs="Arial"/>
                <w:sz w:val="16"/>
                <w:szCs w:val="16"/>
              </w:rPr>
              <w:t xml:space="preserve">issues, data, relationships, choices/options </w:t>
            </w:r>
          </w:p>
        </w:tc>
      </w:tr>
      <w:tr w:rsidR="00034F30" w:rsidRPr="009D4653" w14:paraId="763E7179" w14:textId="77777777" w:rsidTr="00431CC7">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4E9F33F8" w14:textId="77777777" w:rsidR="00034F30" w:rsidRPr="00034F30" w:rsidRDefault="00034F30" w:rsidP="00431CC7">
            <w:pPr>
              <w:pStyle w:val="TableText"/>
              <w:rPr>
                <w:rFonts w:cs="Arial"/>
                <w:sz w:val="16"/>
                <w:szCs w:val="16"/>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4C99841D" w14:textId="77777777" w:rsidR="00034F30" w:rsidRPr="00034F30" w:rsidRDefault="00034F30" w:rsidP="00431CC7">
            <w:pPr>
              <w:pStyle w:val="TableText"/>
              <w:rPr>
                <w:rFonts w:cs="Arial"/>
                <w:sz w:val="16"/>
                <w:szCs w:val="16"/>
                <w:lang w:val="en-US" w:bidi="en-US"/>
              </w:rPr>
            </w:pPr>
            <w:r w:rsidRPr="00034F30">
              <w:rPr>
                <w:rFonts w:cs="Arial"/>
                <w:sz w:val="16"/>
                <w:szCs w:val="16"/>
              </w:rPr>
              <w:t xml:space="preserve">interpret </w:t>
            </w:r>
          </w:p>
        </w:tc>
        <w:tc>
          <w:tcPr>
            <w:tcW w:w="5816" w:type="dxa"/>
            <w:tcBorders>
              <w:top w:val="single" w:sz="4" w:space="0" w:color="auto"/>
              <w:left w:val="single" w:sz="4" w:space="0" w:color="auto"/>
              <w:bottom w:val="single" w:sz="4" w:space="0" w:color="auto"/>
              <w:right w:val="single" w:sz="4" w:space="0" w:color="auto"/>
            </w:tcBorders>
            <w:hideMark/>
          </w:tcPr>
          <w:p w14:paraId="386E3044" w14:textId="77777777" w:rsidR="00034F30" w:rsidRPr="00034F30" w:rsidRDefault="00034F30" w:rsidP="00431CC7">
            <w:pPr>
              <w:pStyle w:val="TableText"/>
              <w:rPr>
                <w:rFonts w:cs="Arial"/>
                <w:sz w:val="16"/>
                <w:szCs w:val="16"/>
                <w:lang w:val="en-US" w:bidi="en-US"/>
              </w:rPr>
            </w:pPr>
            <w:r w:rsidRPr="00034F30">
              <w:rPr>
                <w:rFonts w:cs="Arial"/>
                <w:sz w:val="16"/>
                <w:szCs w:val="16"/>
              </w:rPr>
              <w:t>symbols, text, images, graphs</w:t>
            </w:r>
          </w:p>
        </w:tc>
      </w:tr>
      <w:tr w:rsidR="00034F30" w:rsidRPr="009D4653" w14:paraId="37C4E56C" w14:textId="77777777" w:rsidTr="00431CC7">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549427D1" w14:textId="77777777" w:rsidR="00034F30" w:rsidRPr="00034F30" w:rsidRDefault="00034F30" w:rsidP="00431CC7">
            <w:pPr>
              <w:pStyle w:val="TableText"/>
              <w:rPr>
                <w:rFonts w:cs="Arial"/>
                <w:sz w:val="16"/>
                <w:szCs w:val="16"/>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52C85650" w14:textId="77777777" w:rsidR="00034F30" w:rsidRPr="00034F30" w:rsidRDefault="00034F30" w:rsidP="00431CC7">
            <w:pPr>
              <w:pStyle w:val="TableText"/>
              <w:rPr>
                <w:rFonts w:cs="Arial"/>
                <w:sz w:val="16"/>
                <w:szCs w:val="16"/>
                <w:lang w:val="en-US" w:bidi="en-US"/>
              </w:rPr>
            </w:pPr>
            <w:r w:rsidRPr="00034F30">
              <w:rPr>
                <w:rFonts w:cs="Arial"/>
                <w:sz w:val="16"/>
                <w:szCs w:val="16"/>
              </w:rPr>
              <w:t>Explain</w:t>
            </w:r>
          </w:p>
        </w:tc>
        <w:tc>
          <w:tcPr>
            <w:tcW w:w="5816" w:type="dxa"/>
            <w:tcBorders>
              <w:top w:val="single" w:sz="4" w:space="0" w:color="auto"/>
              <w:left w:val="single" w:sz="4" w:space="0" w:color="auto"/>
              <w:bottom w:val="single" w:sz="4" w:space="0" w:color="auto"/>
              <w:right w:val="single" w:sz="4" w:space="0" w:color="auto"/>
            </w:tcBorders>
            <w:hideMark/>
          </w:tcPr>
          <w:p w14:paraId="6AA42FA6" w14:textId="77777777" w:rsidR="00034F30" w:rsidRPr="00034F30" w:rsidRDefault="00034F30" w:rsidP="00431CC7">
            <w:pPr>
              <w:pStyle w:val="TableText"/>
              <w:rPr>
                <w:rFonts w:cs="Arial"/>
                <w:sz w:val="16"/>
                <w:szCs w:val="16"/>
                <w:lang w:val="en-US" w:bidi="en-US"/>
              </w:rPr>
            </w:pPr>
            <w:r w:rsidRPr="00034F30">
              <w:rPr>
                <w:rFonts w:cs="Arial"/>
                <w:sz w:val="16"/>
                <w:szCs w:val="16"/>
              </w:rPr>
              <w:t>explicit/implicit assumptions, bias, themes/arguments, cause/effect, strengths/weaknesses</w:t>
            </w:r>
          </w:p>
        </w:tc>
      </w:tr>
      <w:tr w:rsidR="00034F30" w:rsidRPr="009D4653" w14:paraId="693A4075" w14:textId="77777777" w:rsidTr="00431CC7">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17A22C37" w14:textId="77777777" w:rsidR="00034F30" w:rsidRPr="00034F30" w:rsidRDefault="00034F30" w:rsidP="00431CC7">
            <w:pPr>
              <w:pStyle w:val="TableText"/>
              <w:rPr>
                <w:rFonts w:cs="Arial"/>
                <w:sz w:val="16"/>
                <w:szCs w:val="16"/>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4386F480" w14:textId="77777777" w:rsidR="00034F30" w:rsidRPr="00034F30" w:rsidRDefault="00034F30" w:rsidP="00431CC7">
            <w:pPr>
              <w:pStyle w:val="TableText"/>
              <w:rPr>
                <w:rFonts w:cs="Arial"/>
                <w:sz w:val="16"/>
                <w:szCs w:val="16"/>
                <w:lang w:val="en-US" w:bidi="en-US"/>
              </w:rPr>
            </w:pPr>
            <w:r w:rsidRPr="00034F30">
              <w:rPr>
                <w:rFonts w:cs="Arial"/>
                <w:sz w:val="16"/>
                <w:szCs w:val="16"/>
              </w:rPr>
              <w:t>translate</w:t>
            </w:r>
          </w:p>
        </w:tc>
        <w:tc>
          <w:tcPr>
            <w:tcW w:w="5816" w:type="dxa"/>
            <w:tcBorders>
              <w:top w:val="single" w:sz="4" w:space="0" w:color="auto"/>
              <w:left w:val="single" w:sz="4" w:space="0" w:color="auto"/>
              <w:bottom w:val="single" w:sz="4" w:space="0" w:color="auto"/>
              <w:right w:val="single" w:sz="4" w:space="0" w:color="auto"/>
            </w:tcBorders>
            <w:hideMark/>
          </w:tcPr>
          <w:p w14:paraId="2B5EA705" w14:textId="77777777" w:rsidR="00034F30" w:rsidRPr="00034F30" w:rsidRDefault="00034F30" w:rsidP="00431CC7">
            <w:pPr>
              <w:pStyle w:val="TableText"/>
              <w:rPr>
                <w:rFonts w:cs="Arial"/>
                <w:sz w:val="16"/>
                <w:szCs w:val="16"/>
                <w:lang w:val="en-US" w:bidi="en-US"/>
              </w:rPr>
            </w:pPr>
            <w:r w:rsidRPr="00034F30">
              <w:rPr>
                <w:rFonts w:cs="Arial"/>
                <w:sz w:val="16"/>
                <w:szCs w:val="16"/>
              </w:rPr>
              <w:t>data, visual images, arguments, points of view</w:t>
            </w:r>
          </w:p>
        </w:tc>
      </w:tr>
      <w:tr w:rsidR="00034F30" w:rsidRPr="009D4653" w14:paraId="3059B710" w14:textId="77777777" w:rsidTr="00431CC7">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7AC7B9F1" w14:textId="77777777" w:rsidR="00034F30" w:rsidRPr="00034F30" w:rsidRDefault="00034F30" w:rsidP="00431CC7">
            <w:pPr>
              <w:pStyle w:val="TableText"/>
              <w:rPr>
                <w:rFonts w:cs="Arial"/>
                <w:sz w:val="16"/>
                <w:szCs w:val="16"/>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5B3552E7" w14:textId="77777777" w:rsidR="00034F30" w:rsidRPr="00034F30" w:rsidRDefault="00034F30" w:rsidP="00431CC7">
            <w:pPr>
              <w:pStyle w:val="TableText"/>
              <w:rPr>
                <w:rFonts w:cs="Arial"/>
                <w:sz w:val="16"/>
                <w:szCs w:val="16"/>
                <w:lang w:val="en-US" w:bidi="en-US"/>
              </w:rPr>
            </w:pPr>
            <w:r w:rsidRPr="00034F30">
              <w:rPr>
                <w:rFonts w:cs="Arial"/>
                <w:sz w:val="16"/>
                <w:szCs w:val="16"/>
              </w:rPr>
              <w:t xml:space="preserve">assess </w:t>
            </w:r>
          </w:p>
        </w:tc>
        <w:tc>
          <w:tcPr>
            <w:tcW w:w="5816" w:type="dxa"/>
            <w:tcBorders>
              <w:top w:val="single" w:sz="4" w:space="0" w:color="auto"/>
              <w:left w:val="single" w:sz="4" w:space="0" w:color="auto"/>
              <w:bottom w:val="single" w:sz="4" w:space="0" w:color="auto"/>
              <w:right w:val="single" w:sz="4" w:space="0" w:color="auto"/>
            </w:tcBorders>
            <w:hideMark/>
          </w:tcPr>
          <w:p w14:paraId="27BA479A" w14:textId="77777777" w:rsidR="00034F30" w:rsidRPr="00034F30" w:rsidRDefault="00034F30" w:rsidP="00431CC7">
            <w:pPr>
              <w:pStyle w:val="TableText"/>
              <w:rPr>
                <w:rFonts w:cs="Arial"/>
                <w:sz w:val="16"/>
                <w:szCs w:val="16"/>
                <w:lang w:val="en-US" w:bidi="en-US"/>
              </w:rPr>
            </w:pPr>
            <w:r w:rsidRPr="00034F30">
              <w:rPr>
                <w:rFonts w:cs="Arial"/>
                <w:sz w:val="16"/>
                <w:szCs w:val="16"/>
              </w:rPr>
              <w:t>probabilities, choices/options</w:t>
            </w:r>
          </w:p>
        </w:tc>
      </w:tr>
      <w:tr w:rsidR="00034F30" w:rsidRPr="009D4653" w14:paraId="701F701F" w14:textId="77777777" w:rsidTr="00431CC7">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7CD0ABAA" w14:textId="77777777" w:rsidR="00034F30" w:rsidRPr="00034F30" w:rsidRDefault="00034F30" w:rsidP="00431CC7">
            <w:pPr>
              <w:pStyle w:val="TableText"/>
              <w:rPr>
                <w:rFonts w:cs="Arial"/>
                <w:sz w:val="16"/>
                <w:szCs w:val="16"/>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6C568434" w14:textId="77777777" w:rsidR="00034F30" w:rsidRPr="00034F30" w:rsidRDefault="00034F30" w:rsidP="00431CC7">
            <w:pPr>
              <w:pStyle w:val="TableText"/>
              <w:rPr>
                <w:rFonts w:cs="Arial"/>
                <w:sz w:val="16"/>
                <w:szCs w:val="16"/>
                <w:lang w:val="en-US" w:bidi="en-US"/>
              </w:rPr>
            </w:pPr>
            <w:r w:rsidRPr="00034F30">
              <w:rPr>
                <w:rFonts w:cs="Arial"/>
                <w:sz w:val="16"/>
                <w:szCs w:val="16"/>
              </w:rPr>
              <w:t>Select</w:t>
            </w:r>
          </w:p>
        </w:tc>
        <w:tc>
          <w:tcPr>
            <w:tcW w:w="5816" w:type="dxa"/>
            <w:tcBorders>
              <w:top w:val="single" w:sz="4" w:space="0" w:color="auto"/>
              <w:left w:val="single" w:sz="4" w:space="0" w:color="auto"/>
              <w:bottom w:val="single" w:sz="4" w:space="0" w:color="auto"/>
              <w:right w:val="single" w:sz="4" w:space="0" w:color="auto"/>
            </w:tcBorders>
            <w:hideMark/>
          </w:tcPr>
          <w:p w14:paraId="4E1AAB03" w14:textId="77777777" w:rsidR="00034F30" w:rsidRPr="00034F30" w:rsidRDefault="00034F30" w:rsidP="00431CC7">
            <w:pPr>
              <w:pStyle w:val="TableText"/>
              <w:rPr>
                <w:rFonts w:cs="Arial"/>
                <w:sz w:val="16"/>
                <w:szCs w:val="16"/>
                <w:lang w:val="en-US" w:bidi="en-US"/>
              </w:rPr>
            </w:pPr>
            <w:r w:rsidRPr="00034F30">
              <w:rPr>
                <w:rFonts w:cs="Arial"/>
                <w:sz w:val="16"/>
                <w:szCs w:val="16"/>
              </w:rPr>
              <w:t>main points, words, ideas in text</w:t>
            </w:r>
          </w:p>
        </w:tc>
      </w:tr>
      <w:tr w:rsidR="00034F30" w:rsidRPr="009D4653" w14:paraId="62E429E9" w14:textId="77777777" w:rsidTr="00431CC7">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hideMark/>
          </w:tcPr>
          <w:p w14:paraId="011D53E5" w14:textId="77777777" w:rsidR="00034F30" w:rsidRPr="00034F30" w:rsidRDefault="00034F30" w:rsidP="00431CC7">
            <w:pPr>
              <w:pStyle w:val="TableText"/>
              <w:rPr>
                <w:rFonts w:cs="Arial"/>
                <w:sz w:val="16"/>
                <w:szCs w:val="16"/>
                <w:lang w:val="en-US" w:bidi="en-US"/>
              </w:rPr>
            </w:pPr>
            <w:r w:rsidRPr="00034F30">
              <w:rPr>
                <w:rFonts w:cs="Arial"/>
                <w:sz w:val="16"/>
                <w:szCs w:val="16"/>
              </w:rPr>
              <w:t>identify, summarise and plan</w:t>
            </w:r>
          </w:p>
        </w:tc>
        <w:tc>
          <w:tcPr>
            <w:tcW w:w="2098" w:type="dxa"/>
            <w:tcBorders>
              <w:top w:val="single" w:sz="4" w:space="0" w:color="auto"/>
              <w:left w:val="single" w:sz="4" w:space="0" w:color="auto"/>
              <w:bottom w:val="single" w:sz="4" w:space="0" w:color="auto"/>
              <w:right w:val="single" w:sz="4" w:space="0" w:color="auto"/>
            </w:tcBorders>
            <w:hideMark/>
          </w:tcPr>
          <w:p w14:paraId="5D282AC4" w14:textId="77777777" w:rsidR="00034F30" w:rsidRPr="00034F30" w:rsidRDefault="00034F30" w:rsidP="00431CC7">
            <w:pPr>
              <w:pStyle w:val="TableText"/>
              <w:rPr>
                <w:rFonts w:cs="Arial"/>
                <w:sz w:val="16"/>
                <w:szCs w:val="16"/>
                <w:lang w:val="en-US" w:bidi="en-US"/>
              </w:rPr>
            </w:pPr>
            <w:r w:rsidRPr="00034F30">
              <w:rPr>
                <w:rFonts w:cs="Arial"/>
                <w:sz w:val="16"/>
                <w:szCs w:val="16"/>
              </w:rPr>
              <w:t>reproduce</w:t>
            </w:r>
          </w:p>
        </w:tc>
        <w:tc>
          <w:tcPr>
            <w:tcW w:w="5816" w:type="dxa"/>
            <w:tcBorders>
              <w:top w:val="single" w:sz="4" w:space="0" w:color="auto"/>
              <w:left w:val="single" w:sz="4" w:space="0" w:color="auto"/>
              <w:bottom w:val="single" w:sz="4" w:space="0" w:color="auto"/>
              <w:right w:val="single" w:sz="4" w:space="0" w:color="auto"/>
            </w:tcBorders>
            <w:hideMark/>
          </w:tcPr>
          <w:p w14:paraId="68FD9258" w14:textId="77777777" w:rsidR="00034F30" w:rsidRPr="00034F30" w:rsidRDefault="00034F30" w:rsidP="00431CC7">
            <w:pPr>
              <w:pStyle w:val="TableText"/>
              <w:rPr>
                <w:rFonts w:cs="Arial"/>
                <w:sz w:val="16"/>
                <w:szCs w:val="16"/>
                <w:lang w:val="en-US" w:bidi="en-US"/>
              </w:rPr>
            </w:pPr>
            <w:r w:rsidRPr="00034F30">
              <w:rPr>
                <w:rFonts w:cs="Arial"/>
                <w:sz w:val="16"/>
                <w:szCs w:val="16"/>
              </w:rPr>
              <w:t>information, data, words, images, graphics</w:t>
            </w:r>
          </w:p>
        </w:tc>
      </w:tr>
      <w:tr w:rsidR="00034F30" w:rsidRPr="009D4653" w14:paraId="0D38F18D" w14:textId="77777777" w:rsidTr="00431CC7">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6628B7B8" w14:textId="77777777" w:rsidR="00034F30" w:rsidRPr="00034F30" w:rsidRDefault="00034F30" w:rsidP="00431CC7">
            <w:pPr>
              <w:pStyle w:val="TableText"/>
              <w:rPr>
                <w:rFonts w:cs="Arial"/>
                <w:sz w:val="16"/>
                <w:szCs w:val="16"/>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431CF326" w14:textId="77777777" w:rsidR="00034F30" w:rsidRPr="00034F30" w:rsidRDefault="00034F30" w:rsidP="00431CC7">
            <w:pPr>
              <w:pStyle w:val="TableText"/>
              <w:rPr>
                <w:rFonts w:cs="Arial"/>
                <w:sz w:val="16"/>
                <w:szCs w:val="16"/>
                <w:lang w:val="en-US" w:bidi="en-US"/>
              </w:rPr>
            </w:pPr>
            <w:r w:rsidRPr="00034F30">
              <w:rPr>
                <w:rFonts w:cs="Arial"/>
                <w:sz w:val="16"/>
                <w:szCs w:val="16"/>
              </w:rPr>
              <w:t>respond</w:t>
            </w:r>
          </w:p>
        </w:tc>
        <w:tc>
          <w:tcPr>
            <w:tcW w:w="5816" w:type="dxa"/>
            <w:tcBorders>
              <w:top w:val="single" w:sz="4" w:space="0" w:color="auto"/>
              <w:left w:val="single" w:sz="4" w:space="0" w:color="auto"/>
              <w:bottom w:val="single" w:sz="4" w:space="0" w:color="auto"/>
              <w:right w:val="single" w:sz="4" w:space="0" w:color="auto"/>
            </w:tcBorders>
            <w:hideMark/>
          </w:tcPr>
          <w:p w14:paraId="48A8C276" w14:textId="77777777" w:rsidR="00034F30" w:rsidRPr="00034F30" w:rsidRDefault="00034F30" w:rsidP="00431CC7">
            <w:pPr>
              <w:pStyle w:val="TableText"/>
              <w:rPr>
                <w:rFonts w:cs="Arial"/>
                <w:sz w:val="16"/>
                <w:szCs w:val="16"/>
                <w:lang w:val="en-US" w:bidi="en-US"/>
              </w:rPr>
            </w:pPr>
            <w:r w:rsidRPr="00034F30">
              <w:rPr>
                <w:rFonts w:cs="Arial"/>
                <w:sz w:val="16"/>
                <w:szCs w:val="16"/>
              </w:rPr>
              <w:t>data, visual images, arguments, points of view</w:t>
            </w:r>
          </w:p>
        </w:tc>
      </w:tr>
      <w:tr w:rsidR="00034F30" w:rsidRPr="009D4653" w14:paraId="1735AFF8" w14:textId="77777777" w:rsidTr="00431CC7">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5C97690A" w14:textId="77777777" w:rsidR="00034F30" w:rsidRPr="00034F30" w:rsidRDefault="00034F30" w:rsidP="00431CC7">
            <w:pPr>
              <w:pStyle w:val="TableText"/>
              <w:rPr>
                <w:rFonts w:cs="Arial"/>
                <w:sz w:val="16"/>
                <w:szCs w:val="16"/>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37A59507" w14:textId="77777777" w:rsidR="00034F30" w:rsidRPr="00034F30" w:rsidRDefault="00034F30" w:rsidP="00431CC7">
            <w:pPr>
              <w:pStyle w:val="TableText"/>
              <w:rPr>
                <w:rFonts w:cs="Arial"/>
                <w:sz w:val="16"/>
                <w:szCs w:val="16"/>
                <w:lang w:val="en-US" w:bidi="en-US"/>
              </w:rPr>
            </w:pPr>
            <w:r w:rsidRPr="00034F30">
              <w:rPr>
                <w:rFonts w:cs="Arial"/>
                <w:sz w:val="16"/>
                <w:szCs w:val="16"/>
              </w:rPr>
              <w:t>Relate</w:t>
            </w:r>
          </w:p>
        </w:tc>
        <w:tc>
          <w:tcPr>
            <w:tcW w:w="5816" w:type="dxa"/>
            <w:tcBorders>
              <w:top w:val="single" w:sz="4" w:space="0" w:color="auto"/>
              <w:left w:val="single" w:sz="4" w:space="0" w:color="auto"/>
              <w:bottom w:val="single" w:sz="4" w:space="0" w:color="auto"/>
              <w:right w:val="single" w:sz="4" w:space="0" w:color="auto"/>
            </w:tcBorders>
            <w:hideMark/>
          </w:tcPr>
          <w:p w14:paraId="6652F2B3" w14:textId="77777777" w:rsidR="00034F30" w:rsidRPr="00034F30" w:rsidRDefault="00034F30" w:rsidP="00431CC7">
            <w:pPr>
              <w:pStyle w:val="TableText"/>
              <w:rPr>
                <w:rFonts w:cs="Arial"/>
                <w:sz w:val="16"/>
                <w:szCs w:val="16"/>
                <w:lang w:val="en-US" w:bidi="en-US"/>
              </w:rPr>
            </w:pPr>
            <w:r w:rsidRPr="00034F30">
              <w:rPr>
                <w:rFonts w:cs="Arial"/>
                <w:sz w:val="16"/>
                <w:szCs w:val="16"/>
              </w:rPr>
              <w:t>events, processes, situations</w:t>
            </w:r>
          </w:p>
        </w:tc>
      </w:tr>
      <w:tr w:rsidR="00034F30" w:rsidRPr="009D4653" w14:paraId="6A01B78E" w14:textId="77777777" w:rsidTr="00431CC7">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01AC8900" w14:textId="77777777" w:rsidR="00034F30" w:rsidRPr="00034F30" w:rsidRDefault="00034F30" w:rsidP="00431CC7">
            <w:pPr>
              <w:pStyle w:val="TableText"/>
              <w:rPr>
                <w:rFonts w:cs="Arial"/>
                <w:sz w:val="16"/>
                <w:szCs w:val="16"/>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5310788D" w14:textId="77777777" w:rsidR="00034F30" w:rsidRPr="00034F30" w:rsidRDefault="00034F30" w:rsidP="00431CC7">
            <w:pPr>
              <w:pStyle w:val="TableText"/>
              <w:rPr>
                <w:rFonts w:cs="Arial"/>
                <w:sz w:val="16"/>
                <w:szCs w:val="16"/>
                <w:lang w:val="en-US" w:bidi="en-US"/>
              </w:rPr>
            </w:pPr>
            <w:r w:rsidRPr="00034F30">
              <w:rPr>
                <w:rFonts w:cs="Arial"/>
                <w:sz w:val="16"/>
                <w:szCs w:val="16"/>
              </w:rPr>
              <w:t>demonstrate</w:t>
            </w:r>
          </w:p>
        </w:tc>
        <w:tc>
          <w:tcPr>
            <w:tcW w:w="5816" w:type="dxa"/>
            <w:tcBorders>
              <w:top w:val="single" w:sz="4" w:space="0" w:color="auto"/>
              <w:left w:val="single" w:sz="4" w:space="0" w:color="auto"/>
              <w:bottom w:val="single" w:sz="4" w:space="0" w:color="auto"/>
              <w:right w:val="single" w:sz="4" w:space="0" w:color="auto"/>
            </w:tcBorders>
            <w:hideMark/>
          </w:tcPr>
          <w:p w14:paraId="39ED91DE" w14:textId="77777777" w:rsidR="00034F30" w:rsidRPr="00034F30" w:rsidRDefault="00034F30" w:rsidP="00431CC7">
            <w:pPr>
              <w:pStyle w:val="TableText"/>
              <w:rPr>
                <w:rFonts w:cs="Arial"/>
                <w:sz w:val="16"/>
                <w:szCs w:val="16"/>
                <w:lang w:val="en-US" w:bidi="en-US"/>
              </w:rPr>
            </w:pPr>
            <w:r w:rsidRPr="00034F30">
              <w:rPr>
                <w:rFonts w:cs="Arial"/>
                <w:sz w:val="16"/>
                <w:szCs w:val="16"/>
              </w:rPr>
              <w:t>probabilities, choices/options</w:t>
            </w:r>
          </w:p>
        </w:tc>
      </w:tr>
      <w:tr w:rsidR="00034F30" w:rsidRPr="009D4653" w14:paraId="67AAF298" w14:textId="77777777" w:rsidTr="00431CC7">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5EEBAE7B" w14:textId="77777777" w:rsidR="00034F30" w:rsidRPr="00034F30" w:rsidRDefault="00034F30" w:rsidP="00431CC7">
            <w:pPr>
              <w:pStyle w:val="TableText"/>
              <w:rPr>
                <w:rFonts w:cs="Arial"/>
                <w:sz w:val="16"/>
                <w:szCs w:val="16"/>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1291941B" w14:textId="77777777" w:rsidR="00034F30" w:rsidRPr="00034F30" w:rsidRDefault="00034F30" w:rsidP="00431CC7">
            <w:pPr>
              <w:pStyle w:val="TableText"/>
              <w:rPr>
                <w:rFonts w:cs="Arial"/>
                <w:sz w:val="16"/>
                <w:szCs w:val="16"/>
                <w:lang w:val="en-US" w:bidi="en-US"/>
              </w:rPr>
            </w:pPr>
            <w:r w:rsidRPr="00034F30">
              <w:rPr>
                <w:rFonts w:cs="Arial"/>
                <w:sz w:val="16"/>
                <w:szCs w:val="16"/>
              </w:rPr>
              <w:t>describe</w:t>
            </w:r>
          </w:p>
        </w:tc>
        <w:tc>
          <w:tcPr>
            <w:tcW w:w="5816" w:type="dxa"/>
            <w:tcBorders>
              <w:top w:val="single" w:sz="4" w:space="0" w:color="auto"/>
              <w:left w:val="single" w:sz="4" w:space="0" w:color="auto"/>
              <w:bottom w:val="single" w:sz="4" w:space="0" w:color="auto"/>
              <w:right w:val="single" w:sz="4" w:space="0" w:color="auto"/>
            </w:tcBorders>
            <w:hideMark/>
          </w:tcPr>
          <w:p w14:paraId="75EB871A" w14:textId="77777777" w:rsidR="00034F30" w:rsidRPr="00034F30" w:rsidRDefault="00034F30" w:rsidP="00431CC7">
            <w:pPr>
              <w:pStyle w:val="TableText"/>
              <w:rPr>
                <w:rFonts w:cs="Arial"/>
                <w:sz w:val="16"/>
                <w:szCs w:val="16"/>
                <w:lang w:val="en-US" w:bidi="en-US"/>
              </w:rPr>
            </w:pPr>
            <w:r w:rsidRPr="00034F30">
              <w:rPr>
                <w:rFonts w:cs="Arial"/>
                <w:sz w:val="16"/>
                <w:szCs w:val="16"/>
              </w:rPr>
              <w:t>data, visual images, arguments, points of view</w:t>
            </w:r>
          </w:p>
        </w:tc>
      </w:tr>
      <w:tr w:rsidR="00034F30" w:rsidRPr="009D4653" w14:paraId="3117C018" w14:textId="77777777" w:rsidTr="00431CC7">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24299EB1" w14:textId="77777777" w:rsidR="00034F30" w:rsidRPr="00034F30" w:rsidRDefault="00034F30" w:rsidP="00431CC7">
            <w:pPr>
              <w:pStyle w:val="TableText"/>
              <w:rPr>
                <w:rFonts w:cs="Arial"/>
                <w:sz w:val="16"/>
                <w:szCs w:val="16"/>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6BB9AE3C" w14:textId="77777777" w:rsidR="00034F30" w:rsidRPr="00034F30" w:rsidRDefault="00034F30" w:rsidP="00431CC7">
            <w:pPr>
              <w:pStyle w:val="TableText"/>
              <w:rPr>
                <w:rFonts w:cs="Arial"/>
                <w:sz w:val="16"/>
                <w:szCs w:val="16"/>
                <w:lang w:val="en-US" w:bidi="en-US"/>
              </w:rPr>
            </w:pPr>
            <w:r w:rsidRPr="00034F30">
              <w:rPr>
                <w:rFonts w:cs="Arial"/>
                <w:sz w:val="16"/>
                <w:szCs w:val="16"/>
              </w:rPr>
              <w:t>Plan</w:t>
            </w:r>
          </w:p>
        </w:tc>
        <w:tc>
          <w:tcPr>
            <w:tcW w:w="5816" w:type="dxa"/>
            <w:tcBorders>
              <w:top w:val="single" w:sz="4" w:space="0" w:color="auto"/>
              <w:left w:val="single" w:sz="4" w:space="0" w:color="auto"/>
              <w:bottom w:val="single" w:sz="4" w:space="0" w:color="auto"/>
              <w:right w:val="single" w:sz="4" w:space="0" w:color="auto"/>
            </w:tcBorders>
            <w:hideMark/>
          </w:tcPr>
          <w:p w14:paraId="4D5E2E01" w14:textId="77777777" w:rsidR="00034F30" w:rsidRPr="00034F30" w:rsidRDefault="00034F30" w:rsidP="00431CC7">
            <w:pPr>
              <w:pStyle w:val="TableText"/>
              <w:rPr>
                <w:rFonts w:cs="Arial"/>
                <w:sz w:val="16"/>
                <w:szCs w:val="16"/>
                <w:lang w:val="en-US" w:bidi="en-US"/>
              </w:rPr>
            </w:pPr>
            <w:r w:rsidRPr="00034F30">
              <w:rPr>
                <w:rFonts w:cs="Arial"/>
                <w:sz w:val="16"/>
                <w:szCs w:val="16"/>
              </w:rPr>
              <w:t>strategies, ideas in text, arguments</w:t>
            </w:r>
          </w:p>
        </w:tc>
      </w:tr>
      <w:tr w:rsidR="00034F30" w:rsidRPr="009D4653" w14:paraId="6A70E7BA" w14:textId="77777777" w:rsidTr="00431CC7">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7731297D" w14:textId="77777777" w:rsidR="00034F30" w:rsidRPr="00034F30" w:rsidRDefault="00034F30" w:rsidP="00431CC7">
            <w:pPr>
              <w:pStyle w:val="TableText"/>
              <w:rPr>
                <w:rFonts w:cs="Arial"/>
                <w:sz w:val="16"/>
                <w:szCs w:val="16"/>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34119945" w14:textId="77777777" w:rsidR="00034F30" w:rsidRPr="00034F30" w:rsidRDefault="00034F30" w:rsidP="00431CC7">
            <w:pPr>
              <w:pStyle w:val="TableText"/>
              <w:rPr>
                <w:rFonts w:cs="Arial"/>
                <w:sz w:val="16"/>
                <w:szCs w:val="16"/>
                <w:lang w:val="en-US" w:bidi="en-US"/>
              </w:rPr>
            </w:pPr>
            <w:r w:rsidRPr="00034F30">
              <w:rPr>
                <w:rFonts w:cs="Arial"/>
                <w:sz w:val="16"/>
                <w:szCs w:val="16"/>
              </w:rPr>
              <w:t>Classify</w:t>
            </w:r>
          </w:p>
        </w:tc>
        <w:tc>
          <w:tcPr>
            <w:tcW w:w="5816" w:type="dxa"/>
            <w:tcBorders>
              <w:top w:val="single" w:sz="4" w:space="0" w:color="auto"/>
              <w:left w:val="single" w:sz="4" w:space="0" w:color="auto"/>
              <w:bottom w:val="single" w:sz="4" w:space="0" w:color="auto"/>
              <w:right w:val="single" w:sz="4" w:space="0" w:color="auto"/>
            </w:tcBorders>
            <w:hideMark/>
          </w:tcPr>
          <w:p w14:paraId="2231C575" w14:textId="77777777" w:rsidR="00034F30" w:rsidRPr="00034F30" w:rsidRDefault="00034F30" w:rsidP="00431CC7">
            <w:pPr>
              <w:pStyle w:val="TableText"/>
              <w:rPr>
                <w:rFonts w:cs="Arial"/>
                <w:sz w:val="16"/>
                <w:szCs w:val="16"/>
                <w:lang w:val="en-US" w:bidi="en-US"/>
              </w:rPr>
            </w:pPr>
            <w:r w:rsidRPr="00034F30">
              <w:rPr>
                <w:rFonts w:cs="Arial"/>
                <w:sz w:val="16"/>
                <w:szCs w:val="16"/>
              </w:rPr>
              <w:t>information, data, words, images</w:t>
            </w:r>
          </w:p>
        </w:tc>
      </w:tr>
      <w:tr w:rsidR="00034F30" w:rsidRPr="009D4653" w14:paraId="4C10FB59" w14:textId="77777777" w:rsidTr="00431CC7">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0876BCB1" w14:textId="77777777" w:rsidR="00034F30" w:rsidRPr="00034F30" w:rsidRDefault="00034F30" w:rsidP="00431CC7">
            <w:pPr>
              <w:pStyle w:val="TableText"/>
              <w:rPr>
                <w:rFonts w:cs="Arial"/>
                <w:sz w:val="16"/>
                <w:szCs w:val="16"/>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4E3177EA" w14:textId="77777777" w:rsidR="00034F30" w:rsidRPr="00034F30" w:rsidRDefault="00034F30" w:rsidP="00431CC7">
            <w:pPr>
              <w:pStyle w:val="TableText"/>
              <w:rPr>
                <w:rFonts w:cs="Arial"/>
                <w:sz w:val="16"/>
                <w:szCs w:val="16"/>
                <w:lang w:val="en-US" w:bidi="en-US"/>
              </w:rPr>
            </w:pPr>
            <w:r w:rsidRPr="00034F30">
              <w:rPr>
                <w:rFonts w:cs="Arial"/>
                <w:sz w:val="16"/>
                <w:szCs w:val="16"/>
              </w:rPr>
              <w:t xml:space="preserve">identify </w:t>
            </w:r>
          </w:p>
        </w:tc>
        <w:tc>
          <w:tcPr>
            <w:tcW w:w="5816" w:type="dxa"/>
            <w:tcBorders>
              <w:top w:val="single" w:sz="4" w:space="0" w:color="auto"/>
              <w:left w:val="single" w:sz="4" w:space="0" w:color="auto"/>
              <w:bottom w:val="single" w:sz="4" w:space="0" w:color="auto"/>
              <w:right w:val="single" w:sz="4" w:space="0" w:color="auto"/>
            </w:tcBorders>
            <w:hideMark/>
          </w:tcPr>
          <w:p w14:paraId="5AD22CE4" w14:textId="77777777" w:rsidR="00034F30" w:rsidRPr="00034F30" w:rsidRDefault="00034F30" w:rsidP="00431CC7">
            <w:pPr>
              <w:pStyle w:val="TableText"/>
              <w:rPr>
                <w:rFonts w:cs="Arial"/>
                <w:sz w:val="16"/>
                <w:szCs w:val="16"/>
                <w:lang w:val="en-US" w:bidi="en-US"/>
              </w:rPr>
            </w:pPr>
            <w:r w:rsidRPr="00034F30">
              <w:rPr>
                <w:rFonts w:cs="Arial"/>
                <w:sz w:val="16"/>
                <w:szCs w:val="16"/>
              </w:rPr>
              <w:t>spatial relationships, patterns, interrelationships</w:t>
            </w:r>
          </w:p>
        </w:tc>
      </w:tr>
      <w:tr w:rsidR="00034F30" w:rsidRPr="009D4653" w14:paraId="2DBEEC1B" w14:textId="77777777" w:rsidTr="00431CC7">
        <w:trPr>
          <w:trHeight w:val="305"/>
          <w:jc w:val="center"/>
        </w:trPr>
        <w:tc>
          <w:tcPr>
            <w:tcW w:w="1725" w:type="dxa"/>
            <w:vMerge/>
            <w:tcBorders>
              <w:top w:val="single" w:sz="4" w:space="0" w:color="auto"/>
              <w:left w:val="single" w:sz="4" w:space="0" w:color="auto"/>
              <w:bottom w:val="single" w:sz="4" w:space="0" w:color="auto"/>
              <w:right w:val="single" w:sz="4" w:space="0" w:color="auto"/>
            </w:tcBorders>
            <w:vAlign w:val="center"/>
            <w:hideMark/>
          </w:tcPr>
          <w:p w14:paraId="42875AFA" w14:textId="77777777" w:rsidR="00034F30" w:rsidRPr="00034F30" w:rsidRDefault="00034F30" w:rsidP="00431CC7">
            <w:pPr>
              <w:pStyle w:val="TableText"/>
              <w:rPr>
                <w:rFonts w:cs="Arial"/>
                <w:sz w:val="16"/>
                <w:szCs w:val="16"/>
                <w:lang w:val="en-US" w:bidi="en-US"/>
              </w:rPr>
            </w:pPr>
          </w:p>
        </w:tc>
        <w:tc>
          <w:tcPr>
            <w:tcW w:w="2098" w:type="dxa"/>
            <w:tcBorders>
              <w:top w:val="single" w:sz="4" w:space="0" w:color="auto"/>
              <w:left w:val="single" w:sz="4" w:space="0" w:color="auto"/>
              <w:bottom w:val="single" w:sz="4" w:space="0" w:color="auto"/>
              <w:right w:val="single" w:sz="4" w:space="0" w:color="auto"/>
            </w:tcBorders>
            <w:hideMark/>
          </w:tcPr>
          <w:p w14:paraId="5DB9F3E6" w14:textId="77777777" w:rsidR="00034F30" w:rsidRPr="00034F30" w:rsidRDefault="00034F30" w:rsidP="00431CC7">
            <w:pPr>
              <w:pStyle w:val="TableText"/>
              <w:rPr>
                <w:rFonts w:cs="Arial"/>
                <w:sz w:val="16"/>
                <w:szCs w:val="16"/>
                <w:lang w:val="en-US" w:bidi="en-US"/>
              </w:rPr>
            </w:pPr>
            <w:r w:rsidRPr="00034F30">
              <w:rPr>
                <w:rFonts w:cs="Arial"/>
                <w:sz w:val="16"/>
                <w:szCs w:val="16"/>
              </w:rPr>
              <w:t>summarise</w:t>
            </w:r>
          </w:p>
        </w:tc>
        <w:tc>
          <w:tcPr>
            <w:tcW w:w="5816" w:type="dxa"/>
            <w:tcBorders>
              <w:top w:val="single" w:sz="4" w:space="0" w:color="auto"/>
              <w:left w:val="single" w:sz="4" w:space="0" w:color="auto"/>
              <w:bottom w:val="single" w:sz="4" w:space="0" w:color="auto"/>
              <w:right w:val="single" w:sz="4" w:space="0" w:color="auto"/>
            </w:tcBorders>
            <w:hideMark/>
          </w:tcPr>
          <w:p w14:paraId="41CE988B" w14:textId="77777777" w:rsidR="00034F30" w:rsidRPr="00034F30" w:rsidRDefault="00034F30" w:rsidP="00431CC7">
            <w:pPr>
              <w:pStyle w:val="TableText"/>
              <w:rPr>
                <w:rFonts w:cs="Arial"/>
                <w:sz w:val="16"/>
                <w:szCs w:val="16"/>
                <w:lang w:val="en-US" w:bidi="en-US"/>
              </w:rPr>
            </w:pPr>
            <w:r w:rsidRPr="00034F30">
              <w:rPr>
                <w:rFonts w:cs="Arial"/>
                <w:sz w:val="16"/>
                <w:szCs w:val="16"/>
              </w:rPr>
              <w:t>main points, words, ideas in text, review, draft and edit</w:t>
            </w:r>
          </w:p>
        </w:tc>
      </w:tr>
    </w:tbl>
    <w:p w14:paraId="107498F6" w14:textId="77777777" w:rsidR="00034F30" w:rsidRPr="00034F30" w:rsidRDefault="00034F30" w:rsidP="00034F30">
      <w:pPr>
        <w:pStyle w:val="Heading1"/>
        <w:rPr>
          <w:sz w:val="22"/>
          <w:szCs w:val="22"/>
        </w:rPr>
      </w:pPr>
      <w:bookmarkStart w:id="107" w:name="_Toc404777097"/>
      <w:r w:rsidRPr="00034F30">
        <w:rPr>
          <w:sz w:val="22"/>
          <w:szCs w:val="22"/>
        </w:rPr>
        <w:lastRenderedPageBreak/>
        <w:t>Appendix B – Glossary of Verbs</w:t>
      </w:r>
      <w:bookmarkEnd w:id="107"/>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7874"/>
      </w:tblGrid>
      <w:tr w:rsidR="00034F30" w:rsidRPr="009D4653" w14:paraId="4BFBBC52" w14:textId="77777777" w:rsidTr="00431CC7">
        <w:trPr>
          <w:jc w:val="center"/>
        </w:trPr>
        <w:tc>
          <w:tcPr>
            <w:tcW w:w="1765" w:type="dxa"/>
            <w:tcBorders>
              <w:top w:val="single" w:sz="4" w:space="0" w:color="auto"/>
              <w:left w:val="single" w:sz="4" w:space="0" w:color="auto"/>
              <w:bottom w:val="single" w:sz="4" w:space="0" w:color="auto"/>
              <w:right w:val="single" w:sz="4" w:space="0" w:color="auto"/>
            </w:tcBorders>
            <w:hideMark/>
          </w:tcPr>
          <w:p w14:paraId="641CBDFA" w14:textId="77777777" w:rsidR="00034F30" w:rsidRPr="00034F30" w:rsidRDefault="00034F30" w:rsidP="00034F30">
            <w:pPr>
              <w:pStyle w:val="TabletextBold0"/>
              <w:ind w:left="0"/>
              <w:rPr>
                <w:sz w:val="17"/>
                <w:szCs w:val="17"/>
              </w:rPr>
            </w:pPr>
            <w:r w:rsidRPr="00034F30">
              <w:rPr>
                <w:sz w:val="17"/>
                <w:szCs w:val="17"/>
              </w:rPr>
              <w:t>Verbs</w:t>
            </w:r>
          </w:p>
        </w:tc>
        <w:tc>
          <w:tcPr>
            <w:tcW w:w="7874" w:type="dxa"/>
            <w:tcBorders>
              <w:top w:val="single" w:sz="4" w:space="0" w:color="auto"/>
              <w:left w:val="single" w:sz="4" w:space="0" w:color="auto"/>
              <w:bottom w:val="single" w:sz="4" w:space="0" w:color="auto"/>
              <w:right w:val="single" w:sz="4" w:space="0" w:color="auto"/>
            </w:tcBorders>
            <w:hideMark/>
          </w:tcPr>
          <w:p w14:paraId="3DB10AE5" w14:textId="77777777" w:rsidR="00034F30" w:rsidRPr="00034F30" w:rsidRDefault="00034F30" w:rsidP="00431CC7">
            <w:pPr>
              <w:pStyle w:val="TabletextBold0"/>
              <w:rPr>
                <w:sz w:val="17"/>
                <w:szCs w:val="17"/>
              </w:rPr>
            </w:pPr>
            <w:r w:rsidRPr="00034F30">
              <w:rPr>
                <w:sz w:val="17"/>
                <w:szCs w:val="17"/>
              </w:rPr>
              <w:t>Definition</w:t>
            </w:r>
          </w:p>
        </w:tc>
      </w:tr>
      <w:tr w:rsidR="00034F30" w:rsidRPr="009D4653" w14:paraId="08649F8B" w14:textId="77777777" w:rsidTr="00431CC7">
        <w:trPr>
          <w:jc w:val="center"/>
        </w:trPr>
        <w:tc>
          <w:tcPr>
            <w:tcW w:w="1765" w:type="dxa"/>
            <w:tcBorders>
              <w:top w:val="single" w:sz="4" w:space="0" w:color="auto"/>
              <w:left w:val="single" w:sz="4" w:space="0" w:color="auto"/>
              <w:bottom w:val="single" w:sz="4" w:space="0" w:color="auto"/>
              <w:right w:val="single" w:sz="4" w:space="0" w:color="auto"/>
            </w:tcBorders>
            <w:hideMark/>
          </w:tcPr>
          <w:p w14:paraId="13747A6C" w14:textId="77777777" w:rsidR="00034F30" w:rsidRPr="00034F30" w:rsidRDefault="00034F30" w:rsidP="00431CC7">
            <w:pPr>
              <w:pStyle w:val="TableText"/>
              <w:rPr>
                <w:rFonts w:cs="Arial"/>
                <w:sz w:val="17"/>
                <w:szCs w:val="17"/>
              </w:rPr>
            </w:pPr>
            <w:r w:rsidRPr="00034F30">
              <w:rPr>
                <w:rFonts w:cs="Arial"/>
                <w:sz w:val="17"/>
                <w:szCs w:val="17"/>
              </w:rPr>
              <w:t>Analyse</w:t>
            </w:r>
          </w:p>
        </w:tc>
        <w:tc>
          <w:tcPr>
            <w:tcW w:w="7874" w:type="dxa"/>
            <w:tcBorders>
              <w:top w:val="single" w:sz="4" w:space="0" w:color="auto"/>
              <w:left w:val="single" w:sz="4" w:space="0" w:color="auto"/>
              <w:bottom w:val="single" w:sz="4" w:space="0" w:color="auto"/>
              <w:right w:val="single" w:sz="4" w:space="0" w:color="auto"/>
            </w:tcBorders>
            <w:hideMark/>
          </w:tcPr>
          <w:p w14:paraId="76893289" w14:textId="77777777" w:rsidR="00034F30" w:rsidRPr="00034F30" w:rsidRDefault="00034F30" w:rsidP="00431CC7">
            <w:pPr>
              <w:pStyle w:val="TableText"/>
              <w:rPr>
                <w:rFonts w:cs="Arial"/>
                <w:sz w:val="17"/>
                <w:szCs w:val="17"/>
              </w:rPr>
            </w:pPr>
            <w:r w:rsidRPr="00034F30">
              <w:rPr>
                <w:rFonts w:cs="Arial"/>
                <w:sz w:val="17"/>
                <w:szCs w:val="17"/>
              </w:rPr>
              <w:t xml:space="preserve">Consider in detail for the purpose of finding meaning or relationships, and identifying patterns, </w:t>
            </w:r>
            <w:proofErr w:type="gramStart"/>
            <w:r w:rsidRPr="00034F30">
              <w:rPr>
                <w:rFonts w:cs="Arial"/>
                <w:sz w:val="17"/>
                <w:szCs w:val="17"/>
              </w:rPr>
              <w:t>similarities</w:t>
            </w:r>
            <w:proofErr w:type="gramEnd"/>
            <w:r w:rsidRPr="00034F30">
              <w:rPr>
                <w:rFonts w:cs="Arial"/>
                <w:sz w:val="17"/>
                <w:szCs w:val="17"/>
              </w:rPr>
              <w:t xml:space="preserve"> and differences</w:t>
            </w:r>
          </w:p>
        </w:tc>
      </w:tr>
      <w:tr w:rsidR="00034F30" w:rsidRPr="009D4653" w14:paraId="4A5B9579" w14:textId="77777777" w:rsidTr="00431CC7">
        <w:trPr>
          <w:jc w:val="center"/>
        </w:trPr>
        <w:tc>
          <w:tcPr>
            <w:tcW w:w="1765" w:type="dxa"/>
            <w:tcBorders>
              <w:top w:val="single" w:sz="4" w:space="0" w:color="auto"/>
              <w:left w:val="single" w:sz="4" w:space="0" w:color="auto"/>
              <w:bottom w:val="single" w:sz="4" w:space="0" w:color="auto"/>
              <w:right w:val="single" w:sz="4" w:space="0" w:color="auto"/>
            </w:tcBorders>
            <w:hideMark/>
          </w:tcPr>
          <w:p w14:paraId="17494F05" w14:textId="77777777" w:rsidR="00034F30" w:rsidRPr="00034F30" w:rsidRDefault="00034F30" w:rsidP="00431CC7">
            <w:pPr>
              <w:pStyle w:val="TableText"/>
              <w:rPr>
                <w:rFonts w:cs="Arial"/>
                <w:sz w:val="17"/>
                <w:szCs w:val="17"/>
              </w:rPr>
            </w:pPr>
            <w:r w:rsidRPr="00034F30">
              <w:rPr>
                <w:rFonts w:cs="Arial"/>
                <w:sz w:val="17"/>
                <w:szCs w:val="17"/>
              </w:rPr>
              <w:t>Apply</w:t>
            </w:r>
          </w:p>
        </w:tc>
        <w:tc>
          <w:tcPr>
            <w:tcW w:w="7874" w:type="dxa"/>
            <w:tcBorders>
              <w:top w:val="single" w:sz="4" w:space="0" w:color="auto"/>
              <w:left w:val="single" w:sz="4" w:space="0" w:color="auto"/>
              <w:bottom w:val="single" w:sz="4" w:space="0" w:color="auto"/>
              <w:right w:val="single" w:sz="4" w:space="0" w:color="auto"/>
            </w:tcBorders>
            <w:hideMark/>
          </w:tcPr>
          <w:p w14:paraId="72693D24" w14:textId="77777777" w:rsidR="00034F30" w:rsidRPr="00034F30" w:rsidRDefault="00034F30" w:rsidP="00431CC7">
            <w:pPr>
              <w:pStyle w:val="TableText"/>
              <w:rPr>
                <w:rFonts w:cs="Arial"/>
                <w:sz w:val="17"/>
                <w:szCs w:val="17"/>
              </w:rPr>
            </w:pPr>
            <w:r w:rsidRPr="00034F30">
              <w:rPr>
                <w:rFonts w:cs="Arial"/>
                <w:sz w:val="17"/>
                <w:szCs w:val="17"/>
              </w:rPr>
              <w:t>Use, utilise or employ in a particular situation</w:t>
            </w:r>
          </w:p>
        </w:tc>
      </w:tr>
      <w:tr w:rsidR="00034F30" w:rsidRPr="009D4653" w14:paraId="215BC05D" w14:textId="77777777" w:rsidTr="00431CC7">
        <w:trPr>
          <w:jc w:val="center"/>
        </w:trPr>
        <w:tc>
          <w:tcPr>
            <w:tcW w:w="1765" w:type="dxa"/>
            <w:tcBorders>
              <w:top w:val="single" w:sz="4" w:space="0" w:color="auto"/>
              <w:left w:val="single" w:sz="4" w:space="0" w:color="auto"/>
              <w:bottom w:val="single" w:sz="4" w:space="0" w:color="auto"/>
              <w:right w:val="single" w:sz="4" w:space="0" w:color="auto"/>
            </w:tcBorders>
            <w:hideMark/>
          </w:tcPr>
          <w:p w14:paraId="3682257D" w14:textId="77777777" w:rsidR="00034F30" w:rsidRPr="00034F30" w:rsidRDefault="00034F30" w:rsidP="00431CC7">
            <w:pPr>
              <w:pStyle w:val="TableText"/>
              <w:rPr>
                <w:rFonts w:cs="Arial"/>
                <w:sz w:val="17"/>
                <w:szCs w:val="17"/>
              </w:rPr>
            </w:pPr>
            <w:r w:rsidRPr="00034F30">
              <w:rPr>
                <w:rFonts w:cs="Arial"/>
                <w:sz w:val="17"/>
                <w:szCs w:val="17"/>
              </w:rPr>
              <w:t>Argue</w:t>
            </w:r>
          </w:p>
        </w:tc>
        <w:tc>
          <w:tcPr>
            <w:tcW w:w="7874" w:type="dxa"/>
            <w:tcBorders>
              <w:top w:val="single" w:sz="4" w:space="0" w:color="auto"/>
              <w:left w:val="single" w:sz="4" w:space="0" w:color="auto"/>
              <w:bottom w:val="single" w:sz="4" w:space="0" w:color="auto"/>
              <w:right w:val="single" w:sz="4" w:space="0" w:color="auto"/>
            </w:tcBorders>
            <w:hideMark/>
          </w:tcPr>
          <w:p w14:paraId="39E500C8" w14:textId="77777777" w:rsidR="00034F30" w:rsidRPr="00034F30" w:rsidRDefault="00034F30" w:rsidP="00431CC7">
            <w:pPr>
              <w:pStyle w:val="TableText"/>
              <w:rPr>
                <w:rFonts w:cs="Arial"/>
                <w:sz w:val="17"/>
                <w:szCs w:val="17"/>
              </w:rPr>
            </w:pPr>
            <w:r w:rsidRPr="00034F30">
              <w:rPr>
                <w:rFonts w:cs="Arial"/>
                <w:sz w:val="17"/>
                <w:szCs w:val="17"/>
              </w:rPr>
              <w:t>Give reasons for or against something</w:t>
            </w:r>
          </w:p>
        </w:tc>
      </w:tr>
      <w:tr w:rsidR="00034F30" w:rsidRPr="009D4653" w14:paraId="0DF4BF04" w14:textId="77777777" w:rsidTr="00431CC7">
        <w:trPr>
          <w:jc w:val="center"/>
        </w:trPr>
        <w:tc>
          <w:tcPr>
            <w:tcW w:w="1765" w:type="dxa"/>
            <w:tcBorders>
              <w:top w:val="single" w:sz="4" w:space="0" w:color="auto"/>
              <w:left w:val="single" w:sz="4" w:space="0" w:color="auto"/>
              <w:bottom w:val="single" w:sz="4" w:space="0" w:color="auto"/>
              <w:right w:val="single" w:sz="4" w:space="0" w:color="auto"/>
            </w:tcBorders>
            <w:hideMark/>
          </w:tcPr>
          <w:p w14:paraId="57EF831B" w14:textId="77777777" w:rsidR="00034F30" w:rsidRPr="00034F30" w:rsidRDefault="00034F30" w:rsidP="00431CC7">
            <w:pPr>
              <w:pStyle w:val="TableText"/>
              <w:rPr>
                <w:rFonts w:cs="Arial"/>
                <w:sz w:val="17"/>
                <w:szCs w:val="17"/>
              </w:rPr>
            </w:pPr>
            <w:r w:rsidRPr="00034F30">
              <w:rPr>
                <w:rFonts w:cs="Arial"/>
                <w:sz w:val="17"/>
                <w:szCs w:val="17"/>
              </w:rPr>
              <w:t>Assess</w:t>
            </w:r>
          </w:p>
        </w:tc>
        <w:tc>
          <w:tcPr>
            <w:tcW w:w="7874" w:type="dxa"/>
            <w:tcBorders>
              <w:top w:val="single" w:sz="4" w:space="0" w:color="auto"/>
              <w:left w:val="single" w:sz="4" w:space="0" w:color="auto"/>
              <w:bottom w:val="single" w:sz="4" w:space="0" w:color="auto"/>
              <w:right w:val="single" w:sz="4" w:space="0" w:color="auto"/>
            </w:tcBorders>
            <w:hideMark/>
          </w:tcPr>
          <w:p w14:paraId="1A857C0D" w14:textId="77777777" w:rsidR="00034F30" w:rsidRPr="00034F30" w:rsidRDefault="00034F30" w:rsidP="00431CC7">
            <w:pPr>
              <w:pStyle w:val="TableText"/>
              <w:rPr>
                <w:rFonts w:cs="Arial"/>
                <w:sz w:val="17"/>
                <w:szCs w:val="17"/>
              </w:rPr>
            </w:pPr>
            <w:r w:rsidRPr="00034F30">
              <w:rPr>
                <w:rFonts w:cs="Arial"/>
                <w:sz w:val="17"/>
                <w:szCs w:val="17"/>
              </w:rPr>
              <w:t>Make a Judgement about the value of</w:t>
            </w:r>
          </w:p>
        </w:tc>
      </w:tr>
      <w:tr w:rsidR="00034F30" w:rsidRPr="009D4653" w14:paraId="3F2F2145" w14:textId="77777777" w:rsidTr="00431CC7">
        <w:trPr>
          <w:jc w:val="center"/>
        </w:trPr>
        <w:tc>
          <w:tcPr>
            <w:tcW w:w="1765" w:type="dxa"/>
            <w:tcBorders>
              <w:top w:val="single" w:sz="4" w:space="0" w:color="auto"/>
              <w:left w:val="single" w:sz="4" w:space="0" w:color="auto"/>
              <w:bottom w:val="single" w:sz="4" w:space="0" w:color="auto"/>
              <w:right w:val="single" w:sz="4" w:space="0" w:color="auto"/>
            </w:tcBorders>
            <w:hideMark/>
          </w:tcPr>
          <w:p w14:paraId="0150AA17" w14:textId="77777777" w:rsidR="00034F30" w:rsidRPr="00034F30" w:rsidRDefault="00034F30" w:rsidP="00431CC7">
            <w:pPr>
              <w:pStyle w:val="TableText"/>
              <w:rPr>
                <w:rFonts w:cs="Arial"/>
                <w:sz w:val="17"/>
                <w:szCs w:val="17"/>
              </w:rPr>
            </w:pPr>
            <w:r w:rsidRPr="00034F30">
              <w:rPr>
                <w:rFonts w:cs="Arial"/>
                <w:sz w:val="17"/>
                <w:szCs w:val="17"/>
              </w:rPr>
              <w:t>Classify</w:t>
            </w:r>
          </w:p>
        </w:tc>
        <w:tc>
          <w:tcPr>
            <w:tcW w:w="7874" w:type="dxa"/>
            <w:tcBorders>
              <w:top w:val="single" w:sz="4" w:space="0" w:color="auto"/>
              <w:left w:val="single" w:sz="4" w:space="0" w:color="auto"/>
              <w:bottom w:val="single" w:sz="4" w:space="0" w:color="auto"/>
              <w:right w:val="single" w:sz="4" w:space="0" w:color="auto"/>
            </w:tcBorders>
            <w:hideMark/>
          </w:tcPr>
          <w:p w14:paraId="0E99D939" w14:textId="77777777" w:rsidR="00034F30" w:rsidRPr="00034F30" w:rsidRDefault="00034F30" w:rsidP="00431CC7">
            <w:pPr>
              <w:pStyle w:val="TableText"/>
              <w:rPr>
                <w:rFonts w:cs="Arial"/>
                <w:sz w:val="17"/>
                <w:szCs w:val="17"/>
              </w:rPr>
            </w:pPr>
            <w:r w:rsidRPr="00034F30">
              <w:rPr>
                <w:rFonts w:cs="Arial"/>
                <w:sz w:val="17"/>
                <w:szCs w:val="17"/>
              </w:rPr>
              <w:t xml:space="preserve">Arrange into named categories </w:t>
            </w:r>
            <w:proofErr w:type="gramStart"/>
            <w:r w:rsidRPr="00034F30">
              <w:rPr>
                <w:rFonts w:cs="Arial"/>
                <w:sz w:val="17"/>
                <w:szCs w:val="17"/>
              </w:rPr>
              <w:t>in order to</w:t>
            </w:r>
            <w:proofErr w:type="gramEnd"/>
            <w:r w:rsidRPr="00034F30">
              <w:rPr>
                <w:rFonts w:cs="Arial"/>
                <w:sz w:val="17"/>
                <w:szCs w:val="17"/>
              </w:rPr>
              <w:t xml:space="preserve"> sort, group or identify</w:t>
            </w:r>
          </w:p>
        </w:tc>
      </w:tr>
      <w:tr w:rsidR="00034F30" w:rsidRPr="009D4653" w14:paraId="681447EB" w14:textId="77777777" w:rsidTr="00431CC7">
        <w:trPr>
          <w:jc w:val="center"/>
        </w:trPr>
        <w:tc>
          <w:tcPr>
            <w:tcW w:w="1765" w:type="dxa"/>
            <w:tcBorders>
              <w:top w:val="single" w:sz="4" w:space="0" w:color="auto"/>
              <w:left w:val="single" w:sz="4" w:space="0" w:color="auto"/>
              <w:bottom w:val="single" w:sz="4" w:space="0" w:color="auto"/>
              <w:right w:val="single" w:sz="4" w:space="0" w:color="auto"/>
            </w:tcBorders>
            <w:hideMark/>
          </w:tcPr>
          <w:p w14:paraId="0E1C36F0" w14:textId="77777777" w:rsidR="00034F30" w:rsidRPr="00034F30" w:rsidRDefault="00034F30" w:rsidP="00431CC7">
            <w:pPr>
              <w:pStyle w:val="TableText"/>
              <w:rPr>
                <w:rFonts w:cs="Arial"/>
                <w:sz w:val="17"/>
                <w:szCs w:val="17"/>
              </w:rPr>
            </w:pPr>
            <w:r w:rsidRPr="00034F30">
              <w:rPr>
                <w:rFonts w:cs="Arial"/>
                <w:sz w:val="17"/>
                <w:szCs w:val="17"/>
              </w:rPr>
              <w:t>Compare</w:t>
            </w:r>
          </w:p>
        </w:tc>
        <w:tc>
          <w:tcPr>
            <w:tcW w:w="7874" w:type="dxa"/>
            <w:tcBorders>
              <w:top w:val="single" w:sz="4" w:space="0" w:color="auto"/>
              <w:left w:val="single" w:sz="4" w:space="0" w:color="auto"/>
              <w:bottom w:val="single" w:sz="4" w:space="0" w:color="auto"/>
              <w:right w:val="single" w:sz="4" w:space="0" w:color="auto"/>
            </w:tcBorders>
            <w:hideMark/>
          </w:tcPr>
          <w:p w14:paraId="6B744F54" w14:textId="77777777" w:rsidR="00034F30" w:rsidRPr="00034F30" w:rsidRDefault="00034F30" w:rsidP="00431CC7">
            <w:pPr>
              <w:pStyle w:val="TableText"/>
              <w:rPr>
                <w:rFonts w:cs="Arial"/>
                <w:sz w:val="17"/>
                <w:szCs w:val="17"/>
              </w:rPr>
            </w:pPr>
            <w:r w:rsidRPr="00034F30">
              <w:rPr>
                <w:rFonts w:cs="Arial"/>
                <w:sz w:val="17"/>
                <w:szCs w:val="17"/>
              </w:rPr>
              <w:t>Estimate, measure or note how things are similar or dissimilar</w:t>
            </w:r>
          </w:p>
        </w:tc>
      </w:tr>
      <w:tr w:rsidR="00034F30" w:rsidRPr="009D4653" w14:paraId="39F1515E" w14:textId="77777777" w:rsidTr="00431CC7">
        <w:trPr>
          <w:jc w:val="center"/>
        </w:trPr>
        <w:tc>
          <w:tcPr>
            <w:tcW w:w="1765" w:type="dxa"/>
            <w:tcBorders>
              <w:top w:val="single" w:sz="4" w:space="0" w:color="auto"/>
              <w:left w:val="single" w:sz="4" w:space="0" w:color="auto"/>
              <w:bottom w:val="single" w:sz="4" w:space="0" w:color="auto"/>
              <w:right w:val="single" w:sz="4" w:space="0" w:color="auto"/>
            </w:tcBorders>
            <w:hideMark/>
          </w:tcPr>
          <w:p w14:paraId="6D17ECB1" w14:textId="77777777" w:rsidR="00034F30" w:rsidRPr="00034F30" w:rsidRDefault="00034F30" w:rsidP="00431CC7">
            <w:pPr>
              <w:pStyle w:val="TableText"/>
              <w:rPr>
                <w:rFonts w:cs="Arial"/>
                <w:sz w:val="17"/>
                <w:szCs w:val="17"/>
              </w:rPr>
            </w:pPr>
            <w:r w:rsidRPr="00034F30">
              <w:rPr>
                <w:rFonts w:cs="Arial"/>
                <w:sz w:val="17"/>
                <w:szCs w:val="17"/>
              </w:rPr>
              <w:t>Compose</w:t>
            </w:r>
          </w:p>
        </w:tc>
        <w:tc>
          <w:tcPr>
            <w:tcW w:w="7874" w:type="dxa"/>
            <w:tcBorders>
              <w:top w:val="single" w:sz="4" w:space="0" w:color="auto"/>
              <w:left w:val="single" w:sz="4" w:space="0" w:color="auto"/>
              <w:bottom w:val="single" w:sz="4" w:space="0" w:color="auto"/>
              <w:right w:val="single" w:sz="4" w:space="0" w:color="auto"/>
            </w:tcBorders>
            <w:hideMark/>
          </w:tcPr>
          <w:p w14:paraId="49E038D6" w14:textId="77777777" w:rsidR="00034F30" w:rsidRPr="00034F30" w:rsidRDefault="00034F30" w:rsidP="00431CC7">
            <w:pPr>
              <w:pStyle w:val="TableText"/>
              <w:rPr>
                <w:rFonts w:cs="Arial"/>
                <w:sz w:val="17"/>
                <w:szCs w:val="17"/>
              </w:rPr>
            </w:pPr>
            <w:r w:rsidRPr="00034F30">
              <w:rPr>
                <w:rFonts w:cs="Arial"/>
                <w:sz w:val="17"/>
                <w:szCs w:val="17"/>
              </w:rPr>
              <w:t>The activity that occurs when students produce written, spoken, or visual texts</w:t>
            </w:r>
          </w:p>
        </w:tc>
      </w:tr>
      <w:tr w:rsidR="00034F30" w:rsidRPr="009D4653" w14:paraId="03589AE6" w14:textId="77777777" w:rsidTr="00431CC7">
        <w:trPr>
          <w:jc w:val="center"/>
        </w:trPr>
        <w:tc>
          <w:tcPr>
            <w:tcW w:w="1765" w:type="dxa"/>
            <w:tcBorders>
              <w:top w:val="single" w:sz="4" w:space="0" w:color="auto"/>
              <w:left w:val="single" w:sz="4" w:space="0" w:color="auto"/>
              <w:bottom w:val="single" w:sz="4" w:space="0" w:color="auto"/>
              <w:right w:val="single" w:sz="4" w:space="0" w:color="auto"/>
            </w:tcBorders>
            <w:hideMark/>
          </w:tcPr>
          <w:p w14:paraId="79CB6500" w14:textId="77777777" w:rsidR="00034F30" w:rsidRPr="00034F30" w:rsidRDefault="00034F30" w:rsidP="00431CC7">
            <w:pPr>
              <w:pStyle w:val="TableText"/>
              <w:rPr>
                <w:rFonts w:cs="Arial"/>
                <w:sz w:val="17"/>
                <w:szCs w:val="17"/>
              </w:rPr>
            </w:pPr>
            <w:r w:rsidRPr="00034F30">
              <w:rPr>
                <w:rFonts w:cs="Arial"/>
                <w:sz w:val="17"/>
                <w:szCs w:val="17"/>
              </w:rPr>
              <w:t>Contrast</w:t>
            </w:r>
          </w:p>
        </w:tc>
        <w:tc>
          <w:tcPr>
            <w:tcW w:w="7874" w:type="dxa"/>
            <w:tcBorders>
              <w:top w:val="single" w:sz="4" w:space="0" w:color="auto"/>
              <w:left w:val="single" w:sz="4" w:space="0" w:color="auto"/>
              <w:bottom w:val="single" w:sz="4" w:space="0" w:color="auto"/>
              <w:right w:val="single" w:sz="4" w:space="0" w:color="auto"/>
            </w:tcBorders>
            <w:hideMark/>
          </w:tcPr>
          <w:p w14:paraId="0AEEB9BF" w14:textId="77777777" w:rsidR="00034F30" w:rsidRPr="00034F30" w:rsidRDefault="00034F30" w:rsidP="00431CC7">
            <w:pPr>
              <w:pStyle w:val="TableText"/>
              <w:rPr>
                <w:rFonts w:cs="Arial"/>
                <w:sz w:val="17"/>
                <w:szCs w:val="17"/>
              </w:rPr>
            </w:pPr>
            <w:r w:rsidRPr="00034F30">
              <w:rPr>
                <w:rFonts w:cs="Arial"/>
                <w:sz w:val="17"/>
                <w:szCs w:val="17"/>
              </w:rPr>
              <w:t>Compare in such a way as to emphasise differences</w:t>
            </w:r>
          </w:p>
        </w:tc>
      </w:tr>
      <w:tr w:rsidR="00034F30" w:rsidRPr="009D4653" w14:paraId="2DEB1E7F" w14:textId="77777777" w:rsidTr="00431CC7">
        <w:trPr>
          <w:jc w:val="center"/>
        </w:trPr>
        <w:tc>
          <w:tcPr>
            <w:tcW w:w="1765" w:type="dxa"/>
            <w:tcBorders>
              <w:top w:val="single" w:sz="4" w:space="0" w:color="auto"/>
              <w:left w:val="single" w:sz="4" w:space="0" w:color="auto"/>
              <w:bottom w:val="single" w:sz="4" w:space="0" w:color="auto"/>
              <w:right w:val="single" w:sz="4" w:space="0" w:color="auto"/>
            </w:tcBorders>
            <w:hideMark/>
          </w:tcPr>
          <w:p w14:paraId="793B1A1B" w14:textId="77777777" w:rsidR="00034F30" w:rsidRPr="00034F30" w:rsidRDefault="00034F30" w:rsidP="00431CC7">
            <w:pPr>
              <w:pStyle w:val="TableText"/>
              <w:rPr>
                <w:rFonts w:cs="Arial"/>
                <w:sz w:val="17"/>
                <w:szCs w:val="17"/>
              </w:rPr>
            </w:pPr>
            <w:r w:rsidRPr="00034F30">
              <w:rPr>
                <w:rFonts w:cs="Arial"/>
                <w:sz w:val="17"/>
                <w:szCs w:val="17"/>
              </w:rPr>
              <w:t>Create</w:t>
            </w:r>
          </w:p>
        </w:tc>
        <w:tc>
          <w:tcPr>
            <w:tcW w:w="7874" w:type="dxa"/>
            <w:tcBorders>
              <w:top w:val="single" w:sz="4" w:space="0" w:color="auto"/>
              <w:left w:val="single" w:sz="4" w:space="0" w:color="auto"/>
              <w:bottom w:val="single" w:sz="4" w:space="0" w:color="auto"/>
              <w:right w:val="single" w:sz="4" w:space="0" w:color="auto"/>
            </w:tcBorders>
            <w:hideMark/>
          </w:tcPr>
          <w:p w14:paraId="6B65729F" w14:textId="77777777" w:rsidR="00034F30" w:rsidRPr="00034F30" w:rsidRDefault="00034F30" w:rsidP="00431CC7">
            <w:pPr>
              <w:pStyle w:val="TableText"/>
              <w:rPr>
                <w:rFonts w:cs="Arial"/>
                <w:sz w:val="17"/>
                <w:szCs w:val="17"/>
              </w:rPr>
            </w:pPr>
            <w:r w:rsidRPr="00034F30">
              <w:rPr>
                <w:rFonts w:cs="Arial"/>
                <w:sz w:val="17"/>
                <w:szCs w:val="17"/>
              </w:rPr>
              <w:t>Bring into existence, to originate</w:t>
            </w:r>
          </w:p>
        </w:tc>
      </w:tr>
      <w:tr w:rsidR="00034F30" w:rsidRPr="009D4653" w14:paraId="2FD63E28" w14:textId="77777777" w:rsidTr="00431CC7">
        <w:trPr>
          <w:jc w:val="center"/>
        </w:trPr>
        <w:tc>
          <w:tcPr>
            <w:tcW w:w="1765" w:type="dxa"/>
            <w:tcBorders>
              <w:top w:val="single" w:sz="4" w:space="0" w:color="auto"/>
              <w:left w:val="single" w:sz="4" w:space="0" w:color="auto"/>
              <w:bottom w:val="single" w:sz="4" w:space="0" w:color="auto"/>
              <w:right w:val="single" w:sz="4" w:space="0" w:color="auto"/>
            </w:tcBorders>
            <w:hideMark/>
          </w:tcPr>
          <w:p w14:paraId="2FFDB4CC" w14:textId="77777777" w:rsidR="00034F30" w:rsidRPr="00034F30" w:rsidRDefault="00034F30" w:rsidP="00431CC7">
            <w:pPr>
              <w:pStyle w:val="TableText"/>
              <w:rPr>
                <w:rFonts w:cs="Arial"/>
                <w:sz w:val="17"/>
                <w:szCs w:val="17"/>
              </w:rPr>
            </w:pPr>
            <w:r w:rsidRPr="00034F30">
              <w:rPr>
                <w:rFonts w:cs="Arial"/>
                <w:sz w:val="17"/>
                <w:szCs w:val="17"/>
              </w:rPr>
              <w:t>Demonstrate</w:t>
            </w:r>
          </w:p>
        </w:tc>
        <w:tc>
          <w:tcPr>
            <w:tcW w:w="7874" w:type="dxa"/>
            <w:tcBorders>
              <w:top w:val="single" w:sz="4" w:space="0" w:color="auto"/>
              <w:left w:val="single" w:sz="4" w:space="0" w:color="auto"/>
              <w:bottom w:val="single" w:sz="4" w:space="0" w:color="auto"/>
              <w:right w:val="single" w:sz="4" w:space="0" w:color="auto"/>
            </w:tcBorders>
            <w:hideMark/>
          </w:tcPr>
          <w:p w14:paraId="330DB49A" w14:textId="77777777" w:rsidR="00034F30" w:rsidRPr="00034F30" w:rsidRDefault="00034F30" w:rsidP="00431CC7">
            <w:pPr>
              <w:pStyle w:val="TableText"/>
              <w:rPr>
                <w:rFonts w:cs="Arial"/>
                <w:sz w:val="17"/>
                <w:szCs w:val="17"/>
              </w:rPr>
            </w:pPr>
            <w:r w:rsidRPr="00034F30">
              <w:rPr>
                <w:rFonts w:cs="Arial"/>
                <w:sz w:val="17"/>
                <w:szCs w:val="17"/>
              </w:rPr>
              <w:t>Give a practical exhibition an explanation</w:t>
            </w:r>
          </w:p>
        </w:tc>
      </w:tr>
      <w:tr w:rsidR="00034F30" w:rsidRPr="009D4653" w14:paraId="29D2C767" w14:textId="77777777" w:rsidTr="00431CC7">
        <w:trPr>
          <w:jc w:val="center"/>
        </w:trPr>
        <w:tc>
          <w:tcPr>
            <w:tcW w:w="1765" w:type="dxa"/>
            <w:tcBorders>
              <w:top w:val="single" w:sz="4" w:space="0" w:color="auto"/>
              <w:left w:val="single" w:sz="4" w:space="0" w:color="auto"/>
              <w:bottom w:val="single" w:sz="4" w:space="0" w:color="auto"/>
              <w:right w:val="single" w:sz="4" w:space="0" w:color="auto"/>
            </w:tcBorders>
            <w:hideMark/>
          </w:tcPr>
          <w:p w14:paraId="491B3F93" w14:textId="77777777" w:rsidR="00034F30" w:rsidRPr="00034F30" w:rsidRDefault="00034F30" w:rsidP="00431CC7">
            <w:pPr>
              <w:pStyle w:val="TableText"/>
              <w:rPr>
                <w:rFonts w:cs="Arial"/>
                <w:sz w:val="17"/>
                <w:szCs w:val="17"/>
              </w:rPr>
            </w:pPr>
            <w:r w:rsidRPr="00034F30">
              <w:rPr>
                <w:rFonts w:cs="Arial"/>
                <w:sz w:val="17"/>
                <w:szCs w:val="17"/>
              </w:rPr>
              <w:t>Describe</w:t>
            </w:r>
          </w:p>
        </w:tc>
        <w:tc>
          <w:tcPr>
            <w:tcW w:w="7874" w:type="dxa"/>
            <w:tcBorders>
              <w:top w:val="single" w:sz="4" w:space="0" w:color="auto"/>
              <w:left w:val="single" w:sz="4" w:space="0" w:color="auto"/>
              <w:bottom w:val="single" w:sz="4" w:space="0" w:color="auto"/>
              <w:right w:val="single" w:sz="4" w:space="0" w:color="auto"/>
            </w:tcBorders>
            <w:hideMark/>
          </w:tcPr>
          <w:p w14:paraId="3562C956" w14:textId="77777777" w:rsidR="00034F30" w:rsidRPr="00034F30" w:rsidRDefault="00034F30" w:rsidP="00431CC7">
            <w:pPr>
              <w:pStyle w:val="TableText"/>
              <w:rPr>
                <w:rFonts w:cs="Arial"/>
                <w:sz w:val="17"/>
                <w:szCs w:val="17"/>
              </w:rPr>
            </w:pPr>
            <w:r w:rsidRPr="00034F30">
              <w:rPr>
                <w:rFonts w:cs="Arial"/>
                <w:sz w:val="17"/>
                <w:szCs w:val="17"/>
              </w:rPr>
              <w:t>Give an account of characteristics or features</w:t>
            </w:r>
          </w:p>
        </w:tc>
      </w:tr>
      <w:tr w:rsidR="00034F30" w:rsidRPr="009D4653" w14:paraId="2C64AC69" w14:textId="77777777" w:rsidTr="00431CC7">
        <w:trPr>
          <w:jc w:val="center"/>
        </w:trPr>
        <w:tc>
          <w:tcPr>
            <w:tcW w:w="1765" w:type="dxa"/>
            <w:tcBorders>
              <w:top w:val="single" w:sz="4" w:space="0" w:color="auto"/>
              <w:left w:val="single" w:sz="4" w:space="0" w:color="auto"/>
              <w:bottom w:val="single" w:sz="4" w:space="0" w:color="auto"/>
              <w:right w:val="single" w:sz="4" w:space="0" w:color="auto"/>
            </w:tcBorders>
            <w:hideMark/>
          </w:tcPr>
          <w:p w14:paraId="1638881F" w14:textId="77777777" w:rsidR="00034F30" w:rsidRPr="00034F30" w:rsidRDefault="00034F30" w:rsidP="00431CC7">
            <w:pPr>
              <w:pStyle w:val="TableText"/>
              <w:rPr>
                <w:rFonts w:cs="Arial"/>
                <w:sz w:val="17"/>
                <w:szCs w:val="17"/>
              </w:rPr>
            </w:pPr>
            <w:r w:rsidRPr="00034F30">
              <w:rPr>
                <w:rFonts w:cs="Arial"/>
                <w:sz w:val="17"/>
                <w:szCs w:val="17"/>
              </w:rPr>
              <w:t>Discuss</w:t>
            </w:r>
          </w:p>
        </w:tc>
        <w:tc>
          <w:tcPr>
            <w:tcW w:w="7874" w:type="dxa"/>
            <w:tcBorders>
              <w:top w:val="single" w:sz="4" w:space="0" w:color="auto"/>
              <w:left w:val="single" w:sz="4" w:space="0" w:color="auto"/>
              <w:bottom w:val="single" w:sz="4" w:space="0" w:color="auto"/>
              <w:right w:val="single" w:sz="4" w:space="0" w:color="auto"/>
            </w:tcBorders>
            <w:hideMark/>
          </w:tcPr>
          <w:p w14:paraId="11CACE9A" w14:textId="77777777" w:rsidR="00034F30" w:rsidRPr="00034F30" w:rsidRDefault="00034F30" w:rsidP="00431CC7">
            <w:pPr>
              <w:pStyle w:val="TableText"/>
              <w:rPr>
                <w:rFonts w:cs="Arial"/>
                <w:sz w:val="17"/>
                <w:szCs w:val="17"/>
              </w:rPr>
            </w:pPr>
            <w:r w:rsidRPr="00034F30">
              <w:rPr>
                <w:rFonts w:cs="Arial"/>
                <w:sz w:val="17"/>
                <w:szCs w:val="17"/>
              </w:rPr>
              <w:t xml:space="preserve">Talk or write about a topic, </w:t>
            </w:r>
            <w:proofErr w:type="gramStart"/>
            <w:r w:rsidRPr="00034F30">
              <w:rPr>
                <w:rFonts w:cs="Arial"/>
                <w:sz w:val="17"/>
                <w:szCs w:val="17"/>
              </w:rPr>
              <w:t>taking into account</w:t>
            </w:r>
            <w:proofErr w:type="gramEnd"/>
            <w:r w:rsidRPr="00034F30">
              <w:rPr>
                <w:rFonts w:cs="Arial"/>
                <w:sz w:val="17"/>
                <w:szCs w:val="17"/>
              </w:rPr>
              <w:t xml:space="preserve"> different issues or ideas</w:t>
            </w:r>
          </w:p>
        </w:tc>
      </w:tr>
      <w:tr w:rsidR="00034F30" w:rsidRPr="009D4653" w14:paraId="32C35744" w14:textId="77777777" w:rsidTr="00431CC7">
        <w:trPr>
          <w:jc w:val="center"/>
        </w:trPr>
        <w:tc>
          <w:tcPr>
            <w:tcW w:w="1765" w:type="dxa"/>
            <w:tcBorders>
              <w:top w:val="single" w:sz="4" w:space="0" w:color="auto"/>
              <w:left w:val="single" w:sz="4" w:space="0" w:color="auto"/>
              <w:bottom w:val="single" w:sz="4" w:space="0" w:color="auto"/>
              <w:right w:val="single" w:sz="4" w:space="0" w:color="auto"/>
            </w:tcBorders>
            <w:hideMark/>
          </w:tcPr>
          <w:p w14:paraId="2D36F00B" w14:textId="77777777" w:rsidR="00034F30" w:rsidRPr="00034F30" w:rsidRDefault="00034F30" w:rsidP="00431CC7">
            <w:pPr>
              <w:pStyle w:val="TableText"/>
              <w:rPr>
                <w:rFonts w:cs="Arial"/>
                <w:sz w:val="17"/>
                <w:szCs w:val="17"/>
              </w:rPr>
            </w:pPr>
            <w:r w:rsidRPr="00034F30">
              <w:rPr>
                <w:rFonts w:cs="Arial"/>
                <w:sz w:val="17"/>
                <w:szCs w:val="17"/>
              </w:rPr>
              <w:t>Evaluate</w:t>
            </w:r>
          </w:p>
        </w:tc>
        <w:tc>
          <w:tcPr>
            <w:tcW w:w="7874" w:type="dxa"/>
            <w:tcBorders>
              <w:top w:val="single" w:sz="4" w:space="0" w:color="auto"/>
              <w:left w:val="single" w:sz="4" w:space="0" w:color="auto"/>
              <w:bottom w:val="single" w:sz="4" w:space="0" w:color="auto"/>
              <w:right w:val="single" w:sz="4" w:space="0" w:color="auto"/>
            </w:tcBorders>
            <w:hideMark/>
          </w:tcPr>
          <w:p w14:paraId="2FA39CCE" w14:textId="77777777" w:rsidR="00034F30" w:rsidRPr="00034F30" w:rsidRDefault="00034F30" w:rsidP="00431CC7">
            <w:pPr>
              <w:pStyle w:val="TableText"/>
              <w:rPr>
                <w:rFonts w:cs="Arial"/>
                <w:sz w:val="17"/>
                <w:szCs w:val="17"/>
              </w:rPr>
            </w:pPr>
            <w:r w:rsidRPr="00034F30">
              <w:rPr>
                <w:rFonts w:cs="Arial"/>
                <w:sz w:val="17"/>
                <w:szCs w:val="17"/>
              </w:rPr>
              <w:t>Examine and judge the merit or significance of something</w:t>
            </w:r>
          </w:p>
        </w:tc>
      </w:tr>
      <w:tr w:rsidR="00034F30" w:rsidRPr="009D4653" w14:paraId="42E046AF" w14:textId="77777777" w:rsidTr="00431CC7">
        <w:trPr>
          <w:jc w:val="center"/>
        </w:trPr>
        <w:tc>
          <w:tcPr>
            <w:tcW w:w="1765" w:type="dxa"/>
            <w:tcBorders>
              <w:top w:val="single" w:sz="4" w:space="0" w:color="auto"/>
              <w:left w:val="single" w:sz="4" w:space="0" w:color="auto"/>
              <w:bottom w:val="single" w:sz="4" w:space="0" w:color="auto"/>
              <w:right w:val="single" w:sz="4" w:space="0" w:color="auto"/>
            </w:tcBorders>
            <w:hideMark/>
          </w:tcPr>
          <w:p w14:paraId="0AF789AC" w14:textId="77777777" w:rsidR="00034F30" w:rsidRPr="00034F30" w:rsidRDefault="00034F30" w:rsidP="00431CC7">
            <w:pPr>
              <w:pStyle w:val="TableText"/>
              <w:rPr>
                <w:rFonts w:cs="Arial"/>
                <w:sz w:val="17"/>
                <w:szCs w:val="17"/>
              </w:rPr>
            </w:pPr>
            <w:r w:rsidRPr="00034F30">
              <w:rPr>
                <w:rFonts w:cs="Arial"/>
                <w:sz w:val="17"/>
                <w:szCs w:val="17"/>
              </w:rPr>
              <w:t>Examine</w:t>
            </w:r>
          </w:p>
        </w:tc>
        <w:tc>
          <w:tcPr>
            <w:tcW w:w="7874" w:type="dxa"/>
            <w:tcBorders>
              <w:top w:val="single" w:sz="4" w:space="0" w:color="auto"/>
              <w:left w:val="single" w:sz="4" w:space="0" w:color="auto"/>
              <w:bottom w:val="single" w:sz="4" w:space="0" w:color="auto"/>
              <w:right w:val="single" w:sz="4" w:space="0" w:color="auto"/>
            </w:tcBorders>
            <w:hideMark/>
          </w:tcPr>
          <w:p w14:paraId="55694747" w14:textId="77777777" w:rsidR="00034F30" w:rsidRPr="00034F30" w:rsidRDefault="00034F30" w:rsidP="00431CC7">
            <w:pPr>
              <w:pStyle w:val="TableText"/>
              <w:rPr>
                <w:rFonts w:cs="Arial"/>
                <w:sz w:val="17"/>
                <w:szCs w:val="17"/>
              </w:rPr>
            </w:pPr>
            <w:r w:rsidRPr="00034F30">
              <w:rPr>
                <w:rFonts w:cs="Arial"/>
                <w:sz w:val="17"/>
                <w:szCs w:val="17"/>
              </w:rPr>
              <w:t>Determine the nature or condition of</w:t>
            </w:r>
          </w:p>
        </w:tc>
      </w:tr>
      <w:tr w:rsidR="00034F30" w:rsidRPr="009D4653" w14:paraId="7D13117D" w14:textId="77777777" w:rsidTr="00431CC7">
        <w:trPr>
          <w:jc w:val="center"/>
        </w:trPr>
        <w:tc>
          <w:tcPr>
            <w:tcW w:w="1765" w:type="dxa"/>
            <w:tcBorders>
              <w:top w:val="single" w:sz="4" w:space="0" w:color="auto"/>
              <w:left w:val="single" w:sz="4" w:space="0" w:color="auto"/>
              <w:bottom w:val="single" w:sz="4" w:space="0" w:color="auto"/>
              <w:right w:val="single" w:sz="4" w:space="0" w:color="auto"/>
            </w:tcBorders>
            <w:hideMark/>
          </w:tcPr>
          <w:p w14:paraId="310483E3" w14:textId="77777777" w:rsidR="00034F30" w:rsidRPr="00034F30" w:rsidRDefault="00034F30" w:rsidP="00431CC7">
            <w:pPr>
              <w:pStyle w:val="TableText"/>
              <w:rPr>
                <w:rFonts w:cs="Arial"/>
                <w:sz w:val="17"/>
                <w:szCs w:val="17"/>
              </w:rPr>
            </w:pPr>
            <w:r w:rsidRPr="00034F30">
              <w:rPr>
                <w:rFonts w:cs="Arial"/>
                <w:sz w:val="17"/>
                <w:szCs w:val="17"/>
              </w:rPr>
              <w:t>Explain</w:t>
            </w:r>
          </w:p>
        </w:tc>
        <w:tc>
          <w:tcPr>
            <w:tcW w:w="7874" w:type="dxa"/>
            <w:tcBorders>
              <w:top w:val="single" w:sz="4" w:space="0" w:color="auto"/>
              <w:left w:val="single" w:sz="4" w:space="0" w:color="auto"/>
              <w:bottom w:val="single" w:sz="4" w:space="0" w:color="auto"/>
              <w:right w:val="single" w:sz="4" w:space="0" w:color="auto"/>
            </w:tcBorders>
            <w:hideMark/>
          </w:tcPr>
          <w:p w14:paraId="15446CEA" w14:textId="77777777" w:rsidR="00034F30" w:rsidRPr="00034F30" w:rsidRDefault="00034F30" w:rsidP="00431CC7">
            <w:pPr>
              <w:pStyle w:val="TableText"/>
              <w:rPr>
                <w:rFonts w:cs="Arial"/>
                <w:sz w:val="17"/>
                <w:szCs w:val="17"/>
              </w:rPr>
            </w:pPr>
            <w:r w:rsidRPr="00034F30">
              <w:rPr>
                <w:rFonts w:cs="Arial"/>
                <w:sz w:val="17"/>
                <w:szCs w:val="17"/>
              </w:rPr>
              <w:t>Provide additional information that demonstrates understanding of reasoning and /or application</w:t>
            </w:r>
          </w:p>
        </w:tc>
      </w:tr>
      <w:tr w:rsidR="00034F30" w:rsidRPr="009D4653" w14:paraId="42CF1BEC" w14:textId="77777777" w:rsidTr="00431CC7">
        <w:trPr>
          <w:jc w:val="center"/>
        </w:trPr>
        <w:tc>
          <w:tcPr>
            <w:tcW w:w="1765" w:type="dxa"/>
            <w:tcBorders>
              <w:top w:val="single" w:sz="4" w:space="0" w:color="auto"/>
              <w:left w:val="single" w:sz="4" w:space="0" w:color="auto"/>
              <w:bottom w:val="single" w:sz="4" w:space="0" w:color="auto"/>
              <w:right w:val="single" w:sz="4" w:space="0" w:color="auto"/>
            </w:tcBorders>
            <w:hideMark/>
          </w:tcPr>
          <w:p w14:paraId="5F92E95C" w14:textId="77777777" w:rsidR="00034F30" w:rsidRPr="00034F30" w:rsidRDefault="00034F30" w:rsidP="00431CC7">
            <w:pPr>
              <w:pStyle w:val="TableText"/>
              <w:rPr>
                <w:rFonts w:cs="Arial"/>
                <w:sz w:val="17"/>
                <w:szCs w:val="17"/>
              </w:rPr>
            </w:pPr>
            <w:r w:rsidRPr="00034F30">
              <w:rPr>
                <w:rFonts w:cs="Arial"/>
                <w:sz w:val="17"/>
                <w:szCs w:val="17"/>
              </w:rPr>
              <w:t>Extrapolate</w:t>
            </w:r>
          </w:p>
        </w:tc>
        <w:tc>
          <w:tcPr>
            <w:tcW w:w="7874" w:type="dxa"/>
            <w:tcBorders>
              <w:top w:val="single" w:sz="4" w:space="0" w:color="auto"/>
              <w:left w:val="single" w:sz="4" w:space="0" w:color="auto"/>
              <w:bottom w:val="single" w:sz="4" w:space="0" w:color="auto"/>
              <w:right w:val="single" w:sz="4" w:space="0" w:color="auto"/>
            </w:tcBorders>
            <w:hideMark/>
          </w:tcPr>
          <w:p w14:paraId="220F5F7E" w14:textId="77777777" w:rsidR="00034F30" w:rsidRPr="00034F30" w:rsidRDefault="00034F30" w:rsidP="00431CC7">
            <w:pPr>
              <w:pStyle w:val="TableText"/>
              <w:rPr>
                <w:rFonts w:cs="Arial"/>
                <w:sz w:val="17"/>
                <w:szCs w:val="17"/>
              </w:rPr>
            </w:pPr>
            <w:r w:rsidRPr="00034F30">
              <w:rPr>
                <w:rFonts w:cs="Arial"/>
                <w:sz w:val="17"/>
                <w:szCs w:val="17"/>
              </w:rPr>
              <w:t>Infer from what is known</w:t>
            </w:r>
          </w:p>
        </w:tc>
      </w:tr>
      <w:tr w:rsidR="00034F30" w:rsidRPr="009D4653" w14:paraId="0D860ECA" w14:textId="77777777" w:rsidTr="00431CC7">
        <w:trPr>
          <w:jc w:val="center"/>
        </w:trPr>
        <w:tc>
          <w:tcPr>
            <w:tcW w:w="1765" w:type="dxa"/>
            <w:tcBorders>
              <w:top w:val="single" w:sz="4" w:space="0" w:color="auto"/>
              <w:left w:val="single" w:sz="4" w:space="0" w:color="auto"/>
              <w:bottom w:val="single" w:sz="4" w:space="0" w:color="auto"/>
              <w:right w:val="single" w:sz="4" w:space="0" w:color="auto"/>
            </w:tcBorders>
            <w:hideMark/>
          </w:tcPr>
          <w:p w14:paraId="1E6EFA96" w14:textId="77777777" w:rsidR="00034F30" w:rsidRPr="00034F30" w:rsidRDefault="00034F30" w:rsidP="00431CC7">
            <w:pPr>
              <w:pStyle w:val="TableText"/>
              <w:rPr>
                <w:rFonts w:cs="Arial"/>
                <w:sz w:val="17"/>
                <w:szCs w:val="17"/>
              </w:rPr>
            </w:pPr>
            <w:r w:rsidRPr="00034F30">
              <w:rPr>
                <w:rFonts w:cs="Arial"/>
                <w:sz w:val="17"/>
                <w:szCs w:val="17"/>
              </w:rPr>
              <w:t>Hypothesise</w:t>
            </w:r>
          </w:p>
        </w:tc>
        <w:tc>
          <w:tcPr>
            <w:tcW w:w="7874" w:type="dxa"/>
            <w:tcBorders>
              <w:top w:val="single" w:sz="4" w:space="0" w:color="auto"/>
              <w:left w:val="single" w:sz="4" w:space="0" w:color="auto"/>
              <w:bottom w:val="single" w:sz="4" w:space="0" w:color="auto"/>
              <w:right w:val="single" w:sz="4" w:space="0" w:color="auto"/>
            </w:tcBorders>
            <w:hideMark/>
          </w:tcPr>
          <w:p w14:paraId="22901BC5" w14:textId="77777777" w:rsidR="00034F30" w:rsidRPr="00034F30" w:rsidRDefault="00034F30" w:rsidP="00431CC7">
            <w:pPr>
              <w:pStyle w:val="TableText"/>
              <w:rPr>
                <w:rFonts w:cs="Arial"/>
                <w:sz w:val="17"/>
                <w:szCs w:val="17"/>
              </w:rPr>
            </w:pPr>
            <w:r w:rsidRPr="00034F30">
              <w:rPr>
                <w:rFonts w:cs="Arial"/>
                <w:sz w:val="17"/>
                <w:szCs w:val="17"/>
              </w:rPr>
              <w:t xml:space="preserve">Put forward a supposition or conjecture to account for certain facts and used as a basis for further investigation by which it may be proved or disproved </w:t>
            </w:r>
          </w:p>
        </w:tc>
      </w:tr>
      <w:tr w:rsidR="00034F30" w:rsidRPr="009D4653" w14:paraId="1DF92E24" w14:textId="77777777" w:rsidTr="00431CC7">
        <w:trPr>
          <w:jc w:val="center"/>
        </w:trPr>
        <w:tc>
          <w:tcPr>
            <w:tcW w:w="1765" w:type="dxa"/>
            <w:tcBorders>
              <w:top w:val="single" w:sz="4" w:space="0" w:color="auto"/>
              <w:left w:val="single" w:sz="4" w:space="0" w:color="auto"/>
              <w:bottom w:val="single" w:sz="4" w:space="0" w:color="auto"/>
              <w:right w:val="single" w:sz="4" w:space="0" w:color="auto"/>
            </w:tcBorders>
            <w:hideMark/>
          </w:tcPr>
          <w:p w14:paraId="6AF21407" w14:textId="77777777" w:rsidR="00034F30" w:rsidRPr="00034F30" w:rsidRDefault="00034F30" w:rsidP="00431CC7">
            <w:pPr>
              <w:pStyle w:val="TableText"/>
              <w:rPr>
                <w:rFonts w:cs="Arial"/>
                <w:sz w:val="17"/>
                <w:szCs w:val="17"/>
              </w:rPr>
            </w:pPr>
            <w:r w:rsidRPr="00034F30">
              <w:rPr>
                <w:rFonts w:cs="Arial"/>
                <w:sz w:val="17"/>
                <w:szCs w:val="17"/>
              </w:rPr>
              <w:t>Identify</w:t>
            </w:r>
          </w:p>
        </w:tc>
        <w:tc>
          <w:tcPr>
            <w:tcW w:w="7874" w:type="dxa"/>
            <w:tcBorders>
              <w:top w:val="single" w:sz="4" w:space="0" w:color="auto"/>
              <w:left w:val="single" w:sz="4" w:space="0" w:color="auto"/>
              <w:bottom w:val="single" w:sz="4" w:space="0" w:color="auto"/>
              <w:right w:val="single" w:sz="4" w:space="0" w:color="auto"/>
            </w:tcBorders>
            <w:hideMark/>
          </w:tcPr>
          <w:p w14:paraId="63F736AB" w14:textId="77777777" w:rsidR="00034F30" w:rsidRPr="00034F30" w:rsidRDefault="00034F30" w:rsidP="00431CC7">
            <w:pPr>
              <w:pStyle w:val="TableText"/>
              <w:rPr>
                <w:rFonts w:cs="Arial"/>
                <w:sz w:val="17"/>
                <w:szCs w:val="17"/>
              </w:rPr>
            </w:pPr>
            <w:r w:rsidRPr="00034F30">
              <w:rPr>
                <w:rFonts w:cs="Arial"/>
                <w:sz w:val="17"/>
                <w:szCs w:val="17"/>
              </w:rPr>
              <w:t>Recognise and name</w:t>
            </w:r>
          </w:p>
        </w:tc>
      </w:tr>
      <w:tr w:rsidR="00034F30" w:rsidRPr="009D4653" w14:paraId="1EC19F80" w14:textId="77777777" w:rsidTr="00431CC7">
        <w:trPr>
          <w:jc w:val="center"/>
        </w:trPr>
        <w:tc>
          <w:tcPr>
            <w:tcW w:w="1765" w:type="dxa"/>
            <w:tcBorders>
              <w:top w:val="single" w:sz="4" w:space="0" w:color="auto"/>
              <w:left w:val="single" w:sz="4" w:space="0" w:color="auto"/>
              <w:bottom w:val="single" w:sz="4" w:space="0" w:color="auto"/>
              <w:right w:val="single" w:sz="4" w:space="0" w:color="auto"/>
            </w:tcBorders>
            <w:hideMark/>
          </w:tcPr>
          <w:p w14:paraId="7B6BE3C1" w14:textId="77777777" w:rsidR="00034F30" w:rsidRPr="00034F30" w:rsidRDefault="00034F30" w:rsidP="00431CC7">
            <w:pPr>
              <w:pStyle w:val="TableText"/>
              <w:rPr>
                <w:rFonts w:cs="Arial"/>
                <w:sz w:val="17"/>
                <w:szCs w:val="17"/>
              </w:rPr>
            </w:pPr>
            <w:r w:rsidRPr="00034F30">
              <w:rPr>
                <w:rFonts w:cs="Arial"/>
                <w:sz w:val="17"/>
                <w:szCs w:val="17"/>
              </w:rPr>
              <w:t>Interpret</w:t>
            </w:r>
          </w:p>
        </w:tc>
        <w:tc>
          <w:tcPr>
            <w:tcW w:w="7874" w:type="dxa"/>
            <w:tcBorders>
              <w:top w:val="single" w:sz="4" w:space="0" w:color="auto"/>
              <w:left w:val="single" w:sz="4" w:space="0" w:color="auto"/>
              <w:bottom w:val="single" w:sz="4" w:space="0" w:color="auto"/>
              <w:right w:val="single" w:sz="4" w:space="0" w:color="auto"/>
            </w:tcBorders>
            <w:hideMark/>
          </w:tcPr>
          <w:p w14:paraId="750D6AA8" w14:textId="77777777" w:rsidR="00034F30" w:rsidRPr="00034F30" w:rsidRDefault="00034F30" w:rsidP="00431CC7">
            <w:pPr>
              <w:pStyle w:val="TableText"/>
              <w:rPr>
                <w:rFonts w:cs="Arial"/>
                <w:sz w:val="17"/>
                <w:szCs w:val="17"/>
              </w:rPr>
            </w:pPr>
            <w:r w:rsidRPr="00034F30">
              <w:rPr>
                <w:rFonts w:cs="Arial"/>
                <w:sz w:val="17"/>
                <w:szCs w:val="17"/>
              </w:rPr>
              <w:t>Draw meaning from</w:t>
            </w:r>
          </w:p>
        </w:tc>
      </w:tr>
      <w:tr w:rsidR="00034F30" w:rsidRPr="009D4653" w14:paraId="38FD2715" w14:textId="77777777" w:rsidTr="00431CC7">
        <w:trPr>
          <w:jc w:val="center"/>
        </w:trPr>
        <w:tc>
          <w:tcPr>
            <w:tcW w:w="1765" w:type="dxa"/>
            <w:tcBorders>
              <w:top w:val="single" w:sz="4" w:space="0" w:color="auto"/>
              <w:left w:val="single" w:sz="4" w:space="0" w:color="auto"/>
              <w:bottom w:val="single" w:sz="4" w:space="0" w:color="auto"/>
              <w:right w:val="single" w:sz="4" w:space="0" w:color="auto"/>
            </w:tcBorders>
            <w:hideMark/>
          </w:tcPr>
          <w:p w14:paraId="0510BDB5" w14:textId="77777777" w:rsidR="00034F30" w:rsidRPr="00034F30" w:rsidRDefault="00034F30" w:rsidP="00431CC7">
            <w:pPr>
              <w:pStyle w:val="TableText"/>
              <w:rPr>
                <w:rFonts w:cs="Arial"/>
                <w:sz w:val="17"/>
                <w:szCs w:val="17"/>
              </w:rPr>
            </w:pPr>
            <w:r w:rsidRPr="00034F30">
              <w:rPr>
                <w:rFonts w:cs="Arial"/>
                <w:sz w:val="17"/>
                <w:szCs w:val="17"/>
              </w:rPr>
              <w:t>Investigate</w:t>
            </w:r>
          </w:p>
        </w:tc>
        <w:tc>
          <w:tcPr>
            <w:tcW w:w="7874" w:type="dxa"/>
            <w:tcBorders>
              <w:top w:val="single" w:sz="4" w:space="0" w:color="auto"/>
              <w:left w:val="single" w:sz="4" w:space="0" w:color="auto"/>
              <w:bottom w:val="single" w:sz="4" w:space="0" w:color="auto"/>
              <w:right w:val="single" w:sz="4" w:space="0" w:color="auto"/>
            </w:tcBorders>
            <w:hideMark/>
          </w:tcPr>
          <w:p w14:paraId="6E4A71D0" w14:textId="77777777" w:rsidR="00034F30" w:rsidRPr="00034F30" w:rsidRDefault="00034F30" w:rsidP="00431CC7">
            <w:pPr>
              <w:pStyle w:val="TableText"/>
              <w:rPr>
                <w:rFonts w:cs="Arial"/>
                <w:sz w:val="17"/>
                <w:szCs w:val="17"/>
              </w:rPr>
            </w:pPr>
            <w:r w:rsidRPr="00034F30">
              <w:rPr>
                <w:rFonts w:cs="Arial"/>
                <w:sz w:val="17"/>
                <w:szCs w:val="17"/>
              </w:rPr>
              <w:t>Plan, inquire into and draw conclusions about</w:t>
            </w:r>
          </w:p>
        </w:tc>
      </w:tr>
      <w:tr w:rsidR="00034F30" w:rsidRPr="009D4653" w14:paraId="24F0F178" w14:textId="77777777" w:rsidTr="00431CC7">
        <w:trPr>
          <w:jc w:val="center"/>
        </w:trPr>
        <w:tc>
          <w:tcPr>
            <w:tcW w:w="1765" w:type="dxa"/>
            <w:tcBorders>
              <w:top w:val="single" w:sz="4" w:space="0" w:color="auto"/>
              <w:left w:val="single" w:sz="4" w:space="0" w:color="auto"/>
              <w:bottom w:val="single" w:sz="4" w:space="0" w:color="auto"/>
              <w:right w:val="single" w:sz="4" w:space="0" w:color="auto"/>
            </w:tcBorders>
            <w:hideMark/>
          </w:tcPr>
          <w:p w14:paraId="62D12778" w14:textId="77777777" w:rsidR="00034F30" w:rsidRPr="00034F30" w:rsidRDefault="00034F30" w:rsidP="00431CC7">
            <w:pPr>
              <w:pStyle w:val="TableText"/>
              <w:rPr>
                <w:rFonts w:cs="Arial"/>
                <w:sz w:val="17"/>
                <w:szCs w:val="17"/>
              </w:rPr>
            </w:pPr>
            <w:r w:rsidRPr="00034F30">
              <w:rPr>
                <w:rFonts w:cs="Arial"/>
                <w:sz w:val="17"/>
                <w:szCs w:val="17"/>
              </w:rPr>
              <w:t>Justify</w:t>
            </w:r>
          </w:p>
        </w:tc>
        <w:tc>
          <w:tcPr>
            <w:tcW w:w="7874" w:type="dxa"/>
            <w:tcBorders>
              <w:top w:val="single" w:sz="4" w:space="0" w:color="auto"/>
              <w:left w:val="single" w:sz="4" w:space="0" w:color="auto"/>
              <w:bottom w:val="single" w:sz="4" w:space="0" w:color="auto"/>
              <w:right w:val="single" w:sz="4" w:space="0" w:color="auto"/>
            </w:tcBorders>
            <w:hideMark/>
          </w:tcPr>
          <w:p w14:paraId="0CE41471" w14:textId="77777777" w:rsidR="00034F30" w:rsidRPr="00034F30" w:rsidRDefault="00034F30" w:rsidP="00431CC7">
            <w:pPr>
              <w:pStyle w:val="TableText"/>
              <w:rPr>
                <w:rFonts w:cs="Arial"/>
                <w:sz w:val="17"/>
                <w:szCs w:val="17"/>
              </w:rPr>
            </w:pPr>
            <w:r w:rsidRPr="00034F30">
              <w:rPr>
                <w:rFonts w:cs="Arial"/>
                <w:sz w:val="17"/>
                <w:szCs w:val="17"/>
              </w:rPr>
              <w:t>Show how argument or conclusion is right or reasonable</w:t>
            </w:r>
          </w:p>
        </w:tc>
      </w:tr>
      <w:tr w:rsidR="00034F30" w:rsidRPr="009D4653" w14:paraId="79C5F1D6" w14:textId="77777777" w:rsidTr="00431CC7">
        <w:trPr>
          <w:jc w:val="center"/>
        </w:trPr>
        <w:tc>
          <w:tcPr>
            <w:tcW w:w="1765" w:type="dxa"/>
            <w:tcBorders>
              <w:top w:val="single" w:sz="4" w:space="0" w:color="auto"/>
              <w:left w:val="single" w:sz="4" w:space="0" w:color="auto"/>
              <w:bottom w:val="single" w:sz="4" w:space="0" w:color="auto"/>
              <w:right w:val="single" w:sz="4" w:space="0" w:color="auto"/>
            </w:tcBorders>
            <w:hideMark/>
          </w:tcPr>
          <w:p w14:paraId="4A6C47D5" w14:textId="77777777" w:rsidR="00034F30" w:rsidRPr="00034F30" w:rsidRDefault="00034F30" w:rsidP="00431CC7">
            <w:pPr>
              <w:pStyle w:val="TableText"/>
              <w:rPr>
                <w:rFonts w:cs="Arial"/>
                <w:sz w:val="17"/>
                <w:szCs w:val="17"/>
              </w:rPr>
            </w:pPr>
            <w:r w:rsidRPr="00034F30">
              <w:rPr>
                <w:rFonts w:cs="Arial"/>
                <w:sz w:val="17"/>
                <w:szCs w:val="17"/>
              </w:rPr>
              <w:t>Manipulate</w:t>
            </w:r>
          </w:p>
        </w:tc>
        <w:tc>
          <w:tcPr>
            <w:tcW w:w="7874" w:type="dxa"/>
            <w:tcBorders>
              <w:top w:val="single" w:sz="4" w:space="0" w:color="auto"/>
              <w:left w:val="single" w:sz="4" w:space="0" w:color="auto"/>
              <w:bottom w:val="single" w:sz="4" w:space="0" w:color="auto"/>
              <w:right w:val="single" w:sz="4" w:space="0" w:color="auto"/>
            </w:tcBorders>
            <w:hideMark/>
          </w:tcPr>
          <w:p w14:paraId="370C9BE8" w14:textId="77777777" w:rsidR="00034F30" w:rsidRPr="00034F30" w:rsidRDefault="00034F30" w:rsidP="00431CC7">
            <w:pPr>
              <w:pStyle w:val="TableText"/>
              <w:rPr>
                <w:rFonts w:cs="Arial"/>
                <w:sz w:val="17"/>
                <w:szCs w:val="17"/>
              </w:rPr>
            </w:pPr>
            <w:r w:rsidRPr="00034F30">
              <w:rPr>
                <w:rFonts w:cs="Arial"/>
                <w:sz w:val="17"/>
                <w:szCs w:val="17"/>
              </w:rPr>
              <w:t>Adapt or change</w:t>
            </w:r>
          </w:p>
        </w:tc>
      </w:tr>
      <w:tr w:rsidR="00034F30" w:rsidRPr="009D4653" w14:paraId="0CA2B1DB" w14:textId="77777777" w:rsidTr="00431CC7">
        <w:trPr>
          <w:jc w:val="center"/>
        </w:trPr>
        <w:tc>
          <w:tcPr>
            <w:tcW w:w="1765" w:type="dxa"/>
            <w:tcBorders>
              <w:top w:val="single" w:sz="4" w:space="0" w:color="auto"/>
              <w:left w:val="single" w:sz="4" w:space="0" w:color="auto"/>
              <w:bottom w:val="single" w:sz="4" w:space="0" w:color="auto"/>
              <w:right w:val="single" w:sz="4" w:space="0" w:color="auto"/>
            </w:tcBorders>
            <w:hideMark/>
          </w:tcPr>
          <w:p w14:paraId="39DBA7C9" w14:textId="77777777" w:rsidR="00034F30" w:rsidRPr="00034F30" w:rsidRDefault="00034F30" w:rsidP="00431CC7">
            <w:pPr>
              <w:pStyle w:val="TableText"/>
              <w:rPr>
                <w:rFonts w:cs="Arial"/>
                <w:sz w:val="17"/>
                <w:szCs w:val="17"/>
              </w:rPr>
            </w:pPr>
            <w:r w:rsidRPr="00034F30">
              <w:rPr>
                <w:rFonts w:cs="Arial"/>
                <w:sz w:val="17"/>
                <w:szCs w:val="17"/>
              </w:rPr>
              <w:t>Plan</w:t>
            </w:r>
          </w:p>
        </w:tc>
        <w:tc>
          <w:tcPr>
            <w:tcW w:w="7874" w:type="dxa"/>
            <w:tcBorders>
              <w:top w:val="single" w:sz="4" w:space="0" w:color="auto"/>
              <w:left w:val="single" w:sz="4" w:space="0" w:color="auto"/>
              <w:bottom w:val="single" w:sz="4" w:space="0" w:color="auto"/>
              <w:right w:val="single" w:sz="4" w:space="0" w:color="auto"/>
            </w:tcBorders>
            <w:hideMark/>
          </w:tcPr>
          <w:p w14:paraId="3AC0AC67" w14:textId="77777777" w:rsidR="00034F30" w:rsidRPr="00034F30" w:rsidRDefault="00034F30" w:rsidP="00431CC7">
            <w:pPr>
              <w:pStyle w:val="TableText"/>
              <w:rPr>
                <w:rFonts w:cs="Arial"/>
                <w:sz w:val="17"/>
                <w:szCs w:val="17"/>
              </w:rPr>
            </w:pPr>
            <w:r w:rsidRPr="00034F30">
              <w:rPr>
                <w:rFonts w:cs="Arial"/>
                <w:sz w:val="17"/>
                <w:szCs w:val="17"/>
              </w:rPr>
              <w:t>Strategies, develop a series of steps, processes</w:t>
            </w:r>
          </w:p>
        </w:tc>
      </w:tr>
      <w:tr w:rsidR="00034F30" w:rsidRPr="009D4653" w14:paraId="16A78160" w14:textId="77777777" w:rsidTr="00431CC7">
        <w:trPr>
          <w:jc w:val="center"/>
        </w:trPr>
        <w:tc>
          <w:tcPr>
            <w:tcW w:w="1765" w:type="dxa"/>
            <w:tcBorders>
              <w:top w:val="single" w:sz="4" w:space="0" w:color="auto"/>
              <w:left w:val="single" w:sz="4" w:space="0" w:color="auto"/>
              <w:bottom w:val="single" w:sz="4" w:space="0" w:color="auto"/>
              <w:right w:val="single" w:sz="4" w:space="0" w:color="auto"/>
            </w:tcBorders>
            <w:hideMark/>
          </w:tcPr>
          <w:p w14:paraId="588DC825" w14:textId="77777777" w:rsidR="00034F30" w:rsidRPr="00034F30" w:rsidRDefault="00034F30" w:rsidP="00431CC7">
            <w:pPr>
              <w:pStyle w:val="TableText"/>
              <w:rPr>
                <w:rFonts w:cs="Arial"/>
                <w:sz w:val="17"/>
                <w:szCs w:val="17"/>
              </w:rPr>
            </w:pPr>
            <w:r w:rsidRPr="00034F30">
              <w:rPr>
                <w:rFonts w:cs="Arial"/>
                <w:sz w:val="17"/>
                <w:szCs w:val="17"/>
              </w:rPr>
              <w:t>Predict</w:t>
            </w:r>
          </w:p>
        </w:tc>
        <w:tc>
          <w:tcPr>
            <w:tcW w:w="7874" w:type="dxa"/>
            <w:tcBorders>
              <w:top w:val="single" w:sz="4" w:space="0" w:color="auto"/>
              <w:left w:val="single" w:sz="4" w:space="0" w:color="auto"/>
              <w:bottom w:val="single" w:sz="4" w:space="0" w:color="auto"/>
              <w:right w:val="single" w:sz="4" w:space="0" w:color="auto"/>
            </w:tcBorders>
            <w:hideMark/>
          </w:tcPr>
          <w:p w14:paraId="52440603" w14:textId="77777777" w:rsidR="00034F30" w:rsidRPr="00034F30" w:rsidRDefault="00034F30" w:rsidP="00431CC7">
            <w:pPr>
              <w:pStyle w:val="TableText"/>
              <w:rPr>
                <w:rFonts w:cs="Arial"/>
                <w:sz w:val="17"/>
                <w:szCs w:val="17"/>
              </w:rPr>
            </w:pPr>
            <w:r w:rsidRPr="00034F30">
              <w:rPr>
                <w:rFonts w:cs="Arial"/>
                <w:sz w:val="17"/>
                <w:szCs w:val="17"/>
              </w:rPr>
              <w:t xml:space="preserve">Suggest what might happen in the future or </w:t>
            </w:r>
            <w:proofErr w:type="gramStart"/>
            <w:r w:rsidRPr="00034F30">
              <w:rPr>
                <w:rFonts w:cs="Arial"/>
                <w:sz w:val="17"/>
                <w:szCs w:val="17"/>
              </w:rPr>
              <w:t>as a consequence of</w:t>
            </w:r>
            <w:proofErr w:type="gramEnd"/>
            <w:r w:rsidRPr="00034F30">
              <w:rPr>
                <w:rFonts w:cs="Arial"/>
                <w:sz w:val="17"/>
                <w:szCs w:val="17"/>
              </w:rPr>
              <w:t xml:space="preserve"> something</w:t>
            </w:r>
          </w:p>
        </w:tc>
      </w:tr>
      <w:tr w:rsidR="00034F30" w:rsidRPr="009D4653" w14:paraId="354983B0" w14:textId="77777777" w:rsidTr="00431CC7">
        <w:trPr>
          <w:jc w:val="center"/>
        </w:trPr>
        <w:tc>
          <w:tcPr>
            <w:tcW w:w="1765" w:type="dxa"/>
            <w:tcBorders>
              <w:top w:val="single" w:sz="4" w:space="0" w:color="auto"/>
              <w:left w:val="single" w:sz="4" w:space="0" w:color="auto"/>
              <w:bottom w:val="single" w:sz="4" w:space="0" w:color="auto"/>
              <w:right w:val="single" w:sz="4" w:space="0" w:color="auto"/>
            </w:tcBorders>
            <w:hideMark/>
          </w:tcPr>
          <w:p w14:paraId="331B0303" w14:textId="77777777" w:rsidR="00034F30" w:rsidRPr="00034F30" w:rsidRDefault="00034F30" w:rsidP="00431CC7">
            <w:pPr>
              <w:pStyle w:val="TableText"/>
              <w:rPr>
                <w:rFonts w:cs="Arial"/>
                <w:sz w:val="17"/>
                <w:szCs w:val="17"/>
              </w:rPr>
            </w:pPr>
            <w:r w:rsidRPr="00034F30">
              <w:rPr>
                <w:rFonts w:cs="Arial"/>
                <w:sz w:val="17"/>
                <w:szCs w:val="17"/>
              </w:rPr>
              <w:t>Reflect</w:t>
            </w:r>
          </w:p>
        </w:tc>
        <w:tc>
          <w:tcPr>
            <w:tcW w:w="7874" w:type="dxa"/>
            <w:tcBorders>
              <w:top w:val="single" w:sz="4" w:space="0" w:color="auto"/>
              <w:left w:val="single" w:sz="4" w:space="0" w:color="auto"/>
              <w:bottom w:val="single" w:sz="4" w:space="0" w:color="auto"/>
              <w:right w:val="single" w:sz="4" w:space="0" w:color="auto"/>
            </w:tcBorders>
            <w:hideMark/>
          </w:tcPr>
          <w:p w14:paraId="2E4F5A57" w14:textId="77777777" w:rsidR="00034F30" w:rsidRPr="00034F30" w:rsidRDefault="00034F30" w:rsidP="00431CC7">
            <w:pPr>
              <w:pStyle w:val="TableText"/>
              <w:rPr>
                <w:rFonts w:cs="Arial"/>
                <w:sz w:val="17"/>
                <w:szCs w:val="17"/>
              </w:rPr>
            </w:pPr>
            <w:r w:rsidRPr="00034F30">
              <w:rPr>
                <w:rFonts w:cs="Arial"/>
                <w:sz w:val="17"/>
                <w:szCs w:val="17"/>
              </w:rPr>
              <w:t>The thought process by which students develop an understanding and appreciation of their own learning. This process draws on both cognitive and affective experience</w:t>
            </w:r>
          </w:p>
        </w:tc>
      </w:tr>
      <w:tr w:rsidR="00034F30" w:rsidRPr="009D4653" w14:paraId="54ADF6C5" w14:textId="77777777" w:rsidTr="00431CC7">
        <w:trPr>
          <w:jc w:val="center"/>
        </w:trPr>
        <w:tc>
          <w:tcPr>
            <w:tcW w:w="1765" w:type="dxa"/>
            <w:tcBorders>
              <w:top w:val="single" w:sz="4" w:space="0" w:color="auto"/>
              <w:left w:val="single" w:sz="4" w:space="0" w:color="auto"/>
              <w:bottom w:val="single" w:sz="4" w:space="0" w:color="auto"/>
              <w:right w:val="single" w:sz="4" w:space="0" w:color="auto"/>
            </w:tcBorders>
            <w:hideMark/>
          </w:tcPr>
          <w:p w14:paraId="604DC6BC" w14:textId="77777777" w:rsidR="00034F30" w:rsidRPr="00034F30" w:rsidRDefault="00034F30" w:rsidP="00431CC7">
            <w:pPr>
              <w:pStyle w:val="TableText"/>
              <w:rPr>
                <w:rFonts w:cs="Arial"/>
                <w:sz w:val="17"/>
                <w:szCs w:val="17"/>
              </w:rPr>
            </w:pPr>
            <w:r w:rsidRPr="00034F30">
              <w:rPr>
                <w:rFonts w:cs="Arial"/>
                <w:sz w:val="17"/>
                <w:szCs w:val="17"/>
              </w:rPr>
              <w:t>Relate</w:t>
            </w:r>
          </w:p>
        </w:tc>
        <w:tc>
          <w:tcPr>
            <w:tcW w:w="7874" w:type="dxa"/>
            <w:tcBorders>
              <w:top w:val="single" w:sz="4" w:space="0" w:color="auto"/>
              <w:left w:val="single" w:sz="4" w:space="0" w:color="auto"/>
              <w:bottom w:val="single" w:sz="4" w:space="0" w:color="auto"/>
              <w:right w:val="single" w:sz="4" w:space="0" w:color="auto"/>
            </w:tcBorders>
            <w:hideMark/>
          </w:tcPr>
          <w:p w14:paraId="22CE054C" w14:textId="77777777" w:rsidR="00034F30" w:rsidRPr="00034F30" w:rsidRDefault="00034F30" w:rsidP="00431CC7">
            <w:pPr>
              <w:pStyle w:val="TableText"/>
              <w:rPr>
                <w:rFonts w:cs="Arial"/>
                <w:sz w:val="17"/>
                <w:szCs w:val="17"/>
              </w:rPr>
            </w:pPr>
            <w:r w:rsidRPr="00034F30">
              <w:rPr>
                <w:rFonts w:cs="Arial"/>
                <w:sz w:val="17"/>
                <w:szCs w:val="17"/>
              </w:rPr>
              <w:t xml:space="preserve">Tell or report about happenings, </w:t>
            </w:r>
            <w:proofErr w:type="gramStart"/>
            <w:r w:rsidRPr="00034F30">
              <w:rPr>
                <w:rFonts w:cs="Arial"/>
                <w:sz w:val="17"/>
                <w:szCs w:val="17"/>
              </w:rPr>
              <w:t>events</w:t>
            </w:r>
            <w:proofErr w:type="gramEnd"/>
            <w:r w:rsidRPr="00034F30">
              <w:rPr>
                <w:rFonts w:cs="Arial"/>
                <w:sz w:val="17"/>
                <w:szCs w:val="17"/>
              </w:rPr>
              <w:t xml:space="preserve"> or circumstances</w:t>
            </w:r>
          </w:p>
        </w:tc>
      </w:tr>
      <w:tr w:rsidR="00034F30" w:rsidRPr="009D4653" w14:paraId="33735BC6" w14:textId="77777777" w:rsidTr="00431CC7">
        <w:trPr>
          <w:jc w:val="center"/>
        </w:trPr>
        <w:tc>
          <w:tcPr>
            <w:tcW w:w="1765" w:type="dxa"/>
            <w:tcBorders>
              <w:top w:val="single" w:sz="4" w:space="0" w:color="auto"/>
              <w:left w:val="single" w:sz="4" w:space="0" w:color="auto"/>
              <w:bottom w:val="single" w:sz="4" w:space="0" w:color="auto"/>
              <w:right w:val="single" w:sz="4" w:space="0" w:color="auto"/>
            </w:tcBorders>
            <w:hideMark/>
          </w:tcPr>
          <w:p w14:paraId="30E0CC51" w14:textId="77777777" w:rsidR="00034F30" w:rsidRPr="00034F30" w:rsidRDefault="00034F30" w:rsidP="00431CC7">
            <w:pPr>
              <w:pStyle w:val="TableText"/>
              <w:rPr>
                <w:rFonts w:cs="Arial"/>
                <w:sz w:val="17"/>
                <w:szCs w:val="17"/>
              </w:rPr>
            </w:pPr>
            <w:r w:rsidRPr="00034F30">
              <w:rPr>
                <w:rFonts w:cs="Arial"/>
                <w:sz w:val="17"/>
                <w:szCs w:val="17"/>
              </w:rPr>
              <w:t>Represent</w:t>
            </w:r>
          </w:p>
        </w:tc>
        <w:tc>
          <w:tcPr>
            <w:tcW w:w="7874" w:type="dxa"/>
            <w:tcBorders>
              <w:top w:val="single" w:sz="4" w:space="0" w:color="auto"/>
              <w:left w:val="single" w:sz="4" w:space="0" w:color="auto"/>
              <w:bottom w:val="single" w:sz="4" w:space="0" w:color="auto"/>
              <w:right w:val="single" w:sz="4" w:space="0" w:color="auto"/>
            </w:tcBorders>
            <w:hideMark/>
          </w:tcPr>
          <w:p w14:paraId="3B0B16B8" w14:textId="77777777" w:rsidR="00034F30" w:rsidRPr="00034F30" w:rsidRDefault="00034F30" w:rsidP="00431CC7">
            <w:pPr>
              <w:pStyle w:val="TableText"/>
              <w:rPr>
                <w:rFonts w:cs="Arial"/>
                <w:sz w:val="17"/>
                <w:szCs w:val="17"/>
              </w:rPr>
            </w:pPr>
            <w:r w:rsidRPr="00034F30">
              <w:rPr>
                <w:rFonts w:cs="Arial"/>
                <w:sz w:val="17"/>
                <w:szCs w:val="17"/>
              </w:rPr>
              <w:t xml:space="preserve">Use words, images, </w:t>
            </w:r>
            <w:proofErr w:type="gramStart"/>
            <w:r w:rsidRPr="00034F30">
              <w:rPr>
                <w:rFonts w:cs="Arial"/>
                <w:sz w:val="17"/>
                <w:szCs w:val="17"/>
              </w:rPr>
              <w:t>symbols</w:t>
            </w:r>
            <w:proofErr w:type="gramEnd"/>
            <w:r w:rsidRPr="00034F30">
              <w:rPr>
                <w:rFonts w:cs="Arial"/>
                <w:sz w:val="17"/>
                <w:szCs w:val="17"/>
              </w:rPr>
              <w:t xml:space="preserve"> or signs to convey meaning</w:t>
            </w:r>
          </w:p>
        </w:tc>
      </w:tr>
      <w:tr w:rsidR="00034F30" w:rsidRPr="009D4653" w14:paraId="14B1B0D2" w14:textId="77777777" w:rsidTr="00431CC7">
        <w:trPr>
          <w:jc w:val="center"/>
        </w:trPr>
        <w:tc>
          <w:tcPr>
            <w:tcW w:w="1765" w:type="dxa"/>
            <w:tcBorders>
              <w:top w:val="single" w:sz="4" w:space="0" w:color="auto"/>
              <w:left w:val="single" w:sz="4" w:space="0" w:color="auto"/>
              <w:bottom w:val="single" w:sz="4" w:space="0" w:color="auto"/>
              <w:right w:val="single" w:sz="4" w:space="0" w:color="auto"/>
            </w:tcBorders>
            <w:hideMark/>
          </w:tcPr>
          <w:p w14:paraId="6B9486FB" w14:textId="77777777" w:rsidR="00034F30" w:rsidRPr="00034F30" w:rsidRDefault="00034F30" w:rsidP="00431CC7">
            <w:pPr>
              <w:pStyle w:val="TableText"/>
              <w:rPr>
                <w:rFonts w:cs="Arial"/>
                <w:sz w:val="17"/>
                <w:szCs w:val="17"/>
              </w:rPr>
            </w:pPr>
            <w:r w:rsidRPr="00034F30">
              <w:rPr>
                <w:rFonts w:cs="Arial"/>
                <w:sz w:val="17"/>
                <w:szCs w:val="17"/>
              </w:rPr>
              <w:t>Reproduce</w:t>
            </w:r>
          </w:p>
        </w:tc>
        <w:tc>
          <w:tcPr>
            <w:tcW w:w="7874" w:type="dxa"/>
            <w:tcBorders>
              <w:top w:val="single" w:sz="4" w:space="0" w:color="auto"/>
              <w:left w:val="single" w:sz="4" w:space="0" w:color="auto"/>
              <w:bottom w:val="single" w:sz="4" w:space="0" w:color="auto"/>
              <w:right w:val="single" w:sz="4" w:space="0" w:color="auto"/>
            </w:tcBorders>
            <w:hideMark/>
          </w:tcPr>
          <w:p w14:paraId="3C0B3309" w14:textId="77777777" w:rsidR="00034F30" w:rsidRPr="00034F30" w:rsidRDefault="00034F30" w:rsidP="00431CC7">
            <w:pPr>
              <w:pStyle w:val="TableText"/>
              <w:rPr>
                <w:rFonts w:cs="Arial"/>
                <w:sz w:val="17"/>
                <w:szCs w:val="17"/>
              </w:rPr>
            </w:pPr>
            <w:r w:rsidRPr="00034F30">
              <w:rPr>
                <w:rFonts w:cs="Arial"/>
                <w:sz w:val="17"/>
                <w:szCs w:val="17"/>
              </w:rPr>
              <w:t>Copy or make close imitation</w:t>
            </w:r>
          </w:p>
        </w:tc>
      </w:tr>
      <w:tr w:rsidR="00034F30" w:rsidRPr="009D4653" w14:paraId="3328E514" w14:textId="77777777" w:rsidTr="00431CC7">
        <w:trPr>
          <w:jc w:val="center"/>
        </w:trPr>
        <w:tc>
          <w:tcPr>
            <w:tcW w:w="1765" w:type="dxa"/>
            <w:tcBorders>
              <w:top w:val="single" w:sz="4" w:space="0" w:color="auto"/>
              <w:left w:val="single" w:sz="4" w:space="0" w:color="auto"/>
              <w:bottom w:val="single" w:sz="4" w:space="0" w:color="auto"/>
              <w:right w:val="single" w:sz="4" w:space="0" w:color="auto"/>
            </w:tcBorders>
            <w:hideMark/>
          </w:tcPr>
          <w:p w14:paraId="7FD925E0" w14:textId="77777777" w:rsidR="00034F30" w:rsidRPr="00034F30" w:rsidRDefault="00034F30" w:rsidP="00431CC7">
            <w:pPr>
              <w:pStyle w:val="TableText"/>
              <w:rPr>
                <w:rFonts w:cs="Arial"/>
                <w:sz w:val="17"/>
                <w:szCs w:val="17"/>
              </w:rPr>
            </w:pPr>
            <w:r w:rsidRPr="00034F30">
              <w:rPr>
                <w:rFonts w:cs="Arial"/>
                <w:sz w:val="17"/>
                <w:szCs w:val="17"/>
              </w:rPr>
              <w:t>Respond</w:t>
            </w:r>
          </w:p>
        </w:tc>
        <w:tc>
          <w:tcPr>
            <w:tcW w:w="7874" w:type="dxa"/>
            <w:tcBorders>
              <w:top w:val="single" w:sz="4" w:space="0" w:color="auto"/>
              <w:left w:val="single" w:sz="4" w:space="0" w:color="auto"/>
              <w:bottom w:val="single" w:sz="4" w:space="0" w:color="auto"/>
              <w:right w:val="single" w:sz="4" w:space="0" w:color="auto"/>
            </w:tcBorders>
            <w:hideMark/>
          </w:tcPr>
          <w:p w14:paraId="488F0E6A" w14:textId="77777777" w:rsidR="00034F30" w:rsidRPr="00034F30" w:rsidRDefault="00034F30" w:rsidP="00431CC7">
            <w:pPr>
              <w:pStyle w:val="TableText"/>
              <w:rPr>
                <w:rFonts w:cs="Arial"/>
                <w:sz w:val="17"/>
                <w:szCs w:val="17"/>
              </w:rPr>
            </w:pPr>
            <w:r w:rsidRPr="00034F30">
              <w:rPr>
                <w:rFonts w:cs="Arial"/>
                <w:sz w:val="17"/>
                <w:szCs w:val="17"/>
              </w:rPr>
              <w:t>React to a person or text</w:t>
            </w:r>
          </w:p>
        </w:tc>
      </w:tr>
      <w:tr w:rsidR="00034F30" w:rsidRPr="009D4653" w14:paraId="7E303207" w14:textId="77777777" w:rsidTr="00431CC7">
        <w:trPr>
          <w:jc w:val="center"/>
        </w:trPr>
        <w:tc>
          <w:tcPr>
            <w:tcW w:w="1765" w:type="dxa"/>
            <w:tcBorders>
              <w:top w:val="single" w:sz="4" w:space="0" w:color="auto"/>
              <w:left w:val="single" w:sz="4" w:space="0" w:color="auto"/>
              <w:bottom w:val="single" w:sz="4" w:space="0" w:color="auto"/>
              <w:right w:val="single" w:sz="4" w:space="0" w:color="auto"/>
            </w:tcBorders>
            <w:hideMark/>
          </w:tcPr>
          <w:p w14:paraId="42E911AC" w14:textId="77777777" w:rsidR="00034F30" w:rsidRPr="00034F30" w:rsidRDefault="00034F30" w:rsidP="00431CC7">
            <w:pPr>
              <w:pStyle w:val="TableText"/>
              <w:rPr>
                <w:rFonts w:cs="Arial"/>
                <w:sz w:val="17"/>
                <w:szCs w:val="17"/>
              </w:rPr>
            </w:pPr>
            <w:r w:rsidRPr="00034F30">
              <w:rPr>
                <w:rFonts w:cs="Arial"/>
                <w:sz w:val="17"/>
                <w:szCs w:val="17"/>
              </w:rPr>
              <w:t>Select</w:t>
            </w:r>
          </w:p>
        </w:tc>
        <w:tc>
          <w:tcPr>
            <w:tcW w:w="7874" w:type="dxa"/>
            <w:tcBorders>
              <w:top w:val="single" w:sz="4" w:space="0" w:color="auto"/>
              <w:left w:val="single" w:sz="4" w:space="0" w:color="auto"/>
              <w:bottom w:val="single" w:sz="4" w:space="0" w:color="auto"/>
              <w:right w:val="single" w:sz="4" w:space="0" w:color="auto"/>
            </w:tcBorders>
            <w:hideMark/>
          </w:tcPr>
          <w:p w14:paraId="0257D26C" w14:textId="77777777" w:rsidR="00034F30" w:rsidRPr="00034F30" w:rsidRDefault="00034F30" w:rsidP="00431CC7">
            <w:pPr>
              <w:pStyle w:val="TableText"/>
              <w:rPr>
                <w:rFonts w:cs="Arial"/>
                <w:sz w:val="17"/>
                <w:szCs w:val="17"/>
              </w:rPr>
            </w:pPr>
            <w:r w:rsidRPr="00034F30">
              <w:rPr>
                <w:rFonts w:cs="Arial"/>
                <w:sz w:val="17"/>
                <w:szCs w:val="17"/>
              </w:rPr>
              <w:t>Choose in preference to another or others</w:t>
            </w:r>
          </w:p>
        </w:tc>
      </w:tr>
      <w:tr w:rsidR="00034F30" w:rsidRPr="009D4653" w14:paraId="3FAB01D9" w14:textId="77777777" w:rsidTr="00431CC7">
        <w:trPr>
          <w:jc w:val="center"/>
        </w:trPr>
        <w:tc>
          <w:tcPr>
            <w:tcW w:w="1765" w:type="dxa"/>
            <w:tcBorders>
              <w:top w:val="single" w:sz="4" w:space="0" w:color="auto"/>
              <w:left w:val="single" w:sz="4" w:space="0" w:color="auto"/>
              <w:bottom w:val="single" w:sz="4" w:space="0" w:color="auto"/>
              <w:right w:val="single" w:sz="4" w:space="0" w:color="auto"/>
            </w:tcBorders>
            <w:hideMark/>
          </w:tcPr>
          <w:p w14:paraId="19FC2A9D" w14:textId="77777777" w:rsidR="00034F30" w:rsidRPr="00034F30" w:rsidRDefault="00034F30" w:rsidP="00431CC7">
            <w:pPr>
              <w:pStyle w:val="TableText"/>
              <w:rPr>
                <w:rFonts w:cs="Arial"/>
                <w:sz w:val="17"/>
                <w:szCs w:val="17"/>
              </w:rPr>
            </w:pPr>
            <w:r w:rsidRPr="00034F30">
              <w:rPr>
                <w:rFonts w:cs="Arial"/>
                <w:sz w:val="17"/>
                <w:szCs w:val="17"/>
              </w:rPr>
              <w:t>Sequence</w:t>
            </w:r>
          </w:p>
        </w:tc>
        <w:tc>
          <w:tcPr>
            <w:tcW w:w="7874" w:type="dxa"/>
            <w:tcBorders>
              <w:top w:val="single" w:sz="4" w:space="0" w:color="auto"/>
              <w:left w:val="single" w:sz="4" w:space="0" w:color="auto"/>
              <w:bottom w:val="single" w:sz="4" w:space="0" w:color="auto"/>
              <w:right w:val="single" w:sz="4" w:space="0" w:color="auto"/>
            </w:tcBorders>
            <w:hideMark/>
          </w:tcPr>
          <w:p w14:paraId="79FB7B02" w14:textId="77777777" w:rsidR="00034F30" w:rsidRPr="00034F30" w:rsidRDefault="00034F30" w:rsidP="00431CC7">
            <w:pPr>
              <w:pStyle w:val="TableText"/>
              <w:rPr>
                <w:rFonts w:cs="Arial"/>
                <w:sz w:val="17"/>
                <w:szCs w:val="17"/>
              </w:rPr>
            </w:pPr>
            <w:r w:rsidRPr="00034F30">
              <w:rPr>
                <w:rFonts w:cs="Arial"/>
                <w:sz w:val="17"/>
                <w:szCs w:val="17"/>
              </w:rPr>
              <w:t>Arrange in order</w:t>
            </w:r>
          </w:p>
        </w:tc>
      </w:tr>
      <w:tr w:rsidR="00034F30" w:rsidRPr="009D4653" w14:paraId="5799AB0C" w14:textId="77777777" w:rsidTr="00431CC7">
        <w:trPr>
          <w:jc w:val="center"/>
        </w:trPr>
        <w:tc>
          <w:tcPr>
            <w:tcW w:w="1765" w:type="dxa"/>
            <w:tcBorders>
              <w:top w:val="single" w:sz="4" w:space="0" w:color="auto"/>
              <w:left w:val="single" w:sz="4" w:space="0" w:color="auto"/>
              <w:bottom w:val="single" w:sz="4" w:space="0" w:color="auto"/>
              <w:right w:val="single" w:sz="4" w:space="0" w:color="auto"/>
            </w:tcBorders>
            <w:hideMark/>
          </w:tcPr>
          <w:p w14:paraId="1E72C111" w14:textId="77777777" w:rsidR="00034F30" w:rsidRPr="00034F30" w:rsidRDefault="00034F30" w:rsidP="00431CC7">
            <w:pPr>
              <w:pStyle w:val="TableText"/>
              <w:rPr>
                <w:rFonts w:cs="Arial"/>
                <w:sz w:val="17"/>
                <w:szCs w:val="17"/>
              </w:rPr>
            </w:pPr>
            <w:r w:rsidRPr="00034F30">
              <w:rPr>
                <w:rFonts w:cs="Arial"/>
                <w:sz w:val="17"/>
                <w:szCs w:val="17"/>
              </w:rPr>
              <w:t>Summarise</w:t>
            </w:r>
          </w:p>
        </w:tc>
        <w:tc>
          <w:tcPr>
            <w:tcW w:w="7874" w:type="dxa"/>
            <w:tcBorders>
              <w:top w:val="single" w:sz="4" w:space="0" w:color="auto"/>
              <w:left w:val="single" w:sz="4" w:space="0" w:color="auto"/>
              <w:bottom w:val="single" w:sz="4" w:space="0" w:color="auto"/>
              <w:right w:val="single" w:sz="4" w:space="0" w:color="auto"/>
            </w:tcBorders>
            <w:hideMark/>
          </w:tcPr>
          <w:p w14:paraId="33657DD9" w14:textId="77777777" w:rsidR="00034F30" w:rsidRPr="00034F30" w:rsidRDefault="00034F30" w:rsidP="00431CC7">
            <w:pPr>
              <w:pStyle w:val="TableText"/>
              <w:rPr>
                <w:rFonts w:cs="Arial"/>
                <w:sz w:val="17"/>
                <w:szCs w:val="17"/>
              </w:rPr>
            </w:pPr>
            <w:r w:rsidRPr="00034F30">
              <w:rPr>
                <w:rFonts w:cs="Arial"/>
                <w:sz w:val="17"/>
                <w:szCs w:val="17"/>
              </w:rPr>
              <w:t>Give a brief statement of the main points</w:t>
            </w:r>
          </w:p>
        </w:tc>
      </w:tr>
      <w:tr w:rsidR="00034F30" w:rsidRPr="009D4653" w14:paraId="6710D480" w14:textId="77777777" w:rsidTr="00431CC7">
        <w:trPr>
          <w:jc w:val="center"/>
        </w:trPr>
        <w:tc>
          <w:tcPr>
            <w:tcW w:w="1765" w:type="dxa"/>
            <w:tcBorders>
              <w:top w:val="single" w:sz="4" w:space="0" w:color="auto"/>
              <w:left w:val="single" w:sz="4" w:space="0" w:color="auto"/>
              <w:bottom w:val="single" w:sz="4" w:space="0" w:color="auto"/>
              <w:right w:val="single" w:sz="4" w:space="0" w:color="auto"/>
            </w:tcBorders>
            <w:hideMark/>
          </w:tcPr>
          <w:p w14:paraId="3D43D48F" w14:textId="77777777" w:rsidR="00034F30" w:rsidRPr="00034F30" w:rsidRDefault="00034F30" w:rsidP="00431CC7">
            <w:pPr>
              <w:pStyle w:val="TableText"/>
              <w:rPr>
                <w:rFonts w:cs="Arial"/>
                <w:sz w:val="17"/>
                <w:szCs w:val="17"/>
              </w:rPr>
            </w:pPr>
            <w:r w:rsidRPr="00034F30">
              <w:rPr>
                <w:rFonts w:cs="Arial"/>
                <w:sz w:val="17"/>
                <w:szCs w:val="17"/>
              </w:rPr>
              <w:t>Synthesise</w:t>
            </w:r>
          </w:p>
        </w:tc>
        <w:tc>
          <w:tcPr>
            <w:tcW w:w="7874" w:type="dxa"/>
            <w:tcBorders>
              <w:top w:val="single" w:sz="4" w:space="0" w:color="auto"/>
              <w:left w:val="single" w:sz="4" w:space="0" w:color="auto"/>
              <w:bottom w:val="single" w:sz="4" w:space="0" w:color="auto"/>
              <w:right w:val="single" w:sz="4" w:space="0" w:color="auto"/>
            </w:tcBorders>
            <w:hideMark/>
          </w:tcPr>
          <w:p w14:paraId="6E3E4CAF" w14:textId="77777777" w:rsidR="00034F30" w:rsidRPr="00034F30" w:rsidRDefault="00034F30" w:rsidP="00431CC7">
            <w:pPr>
              <w:pStyle w:val="TableText"/>
              <w:rPr>
                <w:rFonts w:cs="Arial"/>
                <w:sz w:val="17"/>
                <w:szCs w:val="17"/>
              </w:rPr>
            </w:pPr>
            <w:r w:rsidRPr="00034F30">
              <w:rPr>
                <w:rFonts w:cs="Arial"/>
                <w:sz w:val="17"/>
                <w:szCs w:val="17"/>
              </w:rPr>
              <w:t xml:space="preserve">Combine elements (information/ideas/components) into a </w:t>
            </w:r>
            <w:proofErr w:type="gramStart"/>
            <w:r w:rsidRPr="00034F30">
              <w:rPr>
                <w:rFonts w:cs="Arial"/>
                <w:sz w:val="17"/>
                <w:szCs w:val="17"/>
              </w:rPr>
              <w:t>coherent  whole</w:t>
            </w:r>
            <w:proofErr w:type="gramEnd"/>
          </w:p>
        </w:tc>
      </w:tr>
      <w:tr w:rsidR="00034F30" w:rsidRPr="009D4653" w14:paraId="2C0560D3" w14:textId="77777777" w:rsidTr="00431CC7">
        <w:trPr>
          <w:jc w:val="center"/>
        </w:trPr>
        <w:tc>
          <w:tcPr>
            <w:tcW w:w="1765" w:type="dxa"/>
            <w:tcBorders>
              <w:top w:val="single" w:sz="4" w:space="0" w:color="auto"/>
              <w:left w:val="single" w:sz="4" w:space="0" w:color="auto"/>
              <w:bottom w:val="single" w:sz="4" w:space="0" w:color="auto"/>
              <w:right w:val="single" w:sz="4" w:space="0" w:color="auto"/>
            </w:tcBorders>
            <w:hideMark/>
          </w:tcPr>
          <w:p w14:paraId="0BB52751" w14:textId="77777777" w:rsidR="00034F30" w:rsidRPr="00034F30" w:rsidRDefault="00034F30" w:rsidP="00431CC7">
            <w:pPr>
              <w:pStyle w:val="TableText"/>
              <w:rPr>
                <w:rFonts w:cs="Arial"/>
                <w:sz w:val="17"/>
                <w:szCs w:val="17"/>
              </w:rPr>
            </w:pPr>
            <w:r w:rsidRPr="00034F30">
              <w:rPr>
                <w:rFonts w:cs="Arial"/>
                <w:sz w:val="17"/>
                <w:szCs w:val="17"/>
              </w:rPr>
              <w:t>Test</w:t>
            </w:r>
          </w:p>
        </w:tc>
        <w:tc>
          <w:tcPr>
            <w:tcW w:w="7874" w:type="dxa"/>
            <w:tcBorders>
              <w:top w:val="single" w:sz="4" w:space="0" w:color="auto"/>
              <w:left w:val="single" w:sz="4" w:space="0" w:color="auto"/>
              <w:bottom w:val="single" w:sz="4" w:space="0" w:color="auto"/>
              <w:right w:val="single" w:sz="4" w:space="0" w:color="auto"/>
            </w:tcBorders>
            <w:hideMark/>
          </w:tcPr>
          <w:p w14:paraId="3FB208B8" w14:textId="77777777" w:rsidR="00034F30" w:rsidRPr="00034F30" w:rsidRDefault="00034F30" w:rsidP="00431CC7">
            <w:pPr>
              <w:pStyle w:val="TableText"/>
              <w:rPr>
                <w:rFonts w:cs="Arial"/>
                <w:sz w:val="17"/>
                <w:szCs w:val="17"/>
              </w:rPr>
            </w:pPr>
            <w:r w:rsidRPr="00034F30">
              <w:rPr>
                <w:rFonts w:cs="Arial"/>
                <w:sz w:val="17"/>
                <w:szCs w:val="17"/>
              </w:rPr>
              <w:t>Examine qualities or abilities</w:t>
            </w:r>
          </w:p>
        </w:tc>
      </w:tr>
      <w:tr w:rsidR="00034F30" w:rsidRPr="009D4653" w14:paraId="72F85BDD" w14:textId="77777777" w:rsidTr="00431CC7">
        <w:trPr>
          <w:jc w:val="center"/>
        </w:trPr>
        <w:tc>
          <w:tcPr>
            <w:tcW w:w="1765" w:type="dxa"/>
            <w:tcBorders>
              <w:top w:val="single" w:sz="4" w:space="0" w:color="auto"/>
              <w:left w:val="single" w:sz="4" w:space="0" w:color="auto"/>
              <w:bottom w:val="single" w:sz="4" w:space="0" w:color="auto"/>
              <w:right w:val="single" w:sz="4" w:space="0" w:color="auto"/>
            </w:tcBorders>
            <w:hideMark/>
          </w:tcPr>
          <w:p w14:paraId="65603A4B" w14:textId="77777777" w:rsidR="00034F30" w:rsidRPr="00034F30" w:rsidRDefault="00034F30" w:rsidP="00431CC7">
            <w:pPr>
              <w:pStyle w:val="TableText"/>
              <w:rPr>
                <w:rFonts w:cs="Arial"/>
                <w:sz w:val="17"/>
                <w:szCs w:val="17"/>
              </w:rPr>
            </w:pPr>
            <w:r w:rsidRPr="00034F30">
              <w:rPr>
                <w:rFonts w:cs="Arial"/>
                <w:sz w:val="17"/>
                <w:szCs w:val="17"/>
              </w:rPr>
              <w:t>Translate</w:t>
            </w:r>
          </w:p>
        </w:tc>
        <w:tc>
          <w:tcPr>
            <w:tcW w:w="7874" w:type="dxa"/>
            <w:tcBorders>
              <w:top w:val="single" w:sz="4" w:space="0" w:color="auto"/>
              <w:left w:val="single" w:sz="4" w:space="0" w:color="auto"/>
              <w:bottom w:val="single" w:sz="4" w:space="0" w:color="auto"/>
              <w:right w:val="single" w:sz="4" w:space="0" w:color="auto"/>
            </w:tcBorders>
            <w:hideMark/>
          </w:tcPr>
          <w:p w14:paraId="37A93F90" w14:textId="77777777" w:rsidR="00034F30" w:rsidRPr="00034F30" w:rsidRDefault="00034F30" w:rsidP="00431CC7">
            <w:pPr>
              <w:pStyle w:val="TableText"/>
              <w:rPr>
                <w:rFonts w:cs="Arial"/>
                <w:sz w:val="17"/>
                <w:szCs w:val="17"/>
              </w:rPr>
            </w:pPr>
            <w:r w:rsidRPr="00034F30">
              <w:rPr>
                <w:rFonts w:cs="Arial"/>
                <w:sz w:val="17"/>
                <w:szCs w:val="17"/>
              </w:rPr>
              <w:t>Express in another language or form, or in simpler terms</w:t>
            </w:r>
          </w:p>
        </w:tc>
      </w:tr>
      <w:tr w:rsidR="00034F30" w:rsidRPr="009D4653" w14:paraId="2335F63B" w14:textId="77777777" w:rsidTr="00431CC7">
        <w:trPr>
          <w:jc w:val="center"/>
        </w:trPr>
        <w:tc>
          <w:tcPr>
            <w:tcW w:w="1765" w:type="dxa"/>
            <w:tcBorders>
              <w:top w:val="single" w:sz="4" w:space="0" w:color="auto"/>
              <w:left w:val="single" w:sz="4" w:space="0" w:color="auto"/>
              <w:bottom w:val="single" w:sz="4" w:space="0" w:color="auto"/>
              <w:right w:val="single" w:sz="4" w:space="0" w:color="auto"/>
            </w:tcBorders>
            <w:hideMark/>
          </w:tcPr>
          <w:p w14:paraId="3CE92459" w14:textId="77777777" w:rsidR="00034F30" w:rsidRPr="00034F30" w:rsidRDefault="00034F30" w:rsidP="00431CC7">
            <w:pPr>
              <w:pStyle w:val="TableText"/>
              <w:rPr>
                <w:rFonts w:cs="Arial"/>
                <w:sz w:val="17"/>
                <w:szCs w:val="17"/>
              </w:rPr>
            </w:pPr>
            <w:r w:rsidRPr="00034F30">
              <w:rPr>
                <w:rFonts w:cs="Arial"/>
                <w:sz w:val="17"/>
                <w:szCs w:val="17"/>
              </w:rPr>
              <w:t>Visualise</w:t>
            </w:r>
          </w:p>
        </w:tc>
        <w:tc>
          <w:tcPr>
            <w:tcW w:w="7874" w:type="dxa"/>
            <w:tcBorders>
              <w:top w:val="single" w:sz="4" w:space="0" w:color="auto"/>
              <w:left w:val="single" w:sz="4" w:space="0" w:color="auto"/>
              <w:bottom w:val="single" w:sz="4" w:space="0" w:color="auto"/>
              <w:right w:val="single" w:sz="4" w:space="0" w:color="auto"/>
            </w:tcBorders>
            <w:hideMark/>
          </w:tcPr>
          <w:p w14:paraId="572435EF" w14:textId="77777777" w:rsidR="00034F30" w:rsidRPr="00034F30" w:rsidRDefault="00034F30" w:rsidP="00431CC7">
            <w:pPr>
              <w:pStyle w:val="TableText"/>
              <w:rPr>
                <w:rFonts w:cs="Arial"/>
                <w:sz w:val="17"/>
                <w:szCs w:val="17"/>
              </w:rPr>
            </w:pPr>
            <w:r w:rsidRPr="00034F30">
              <w:rPr>
                <w:rFonts w:cs="Arial"/>
                <w:sz w:val="17"/>
                <w:szCs w:val="17"/>
              </w:rPr>
              <w:t>The ability to decode, interpret, create, question, challenge and evaluate texts that communicate with visual images as well as, or rather than, words</w:t>
            </w:r>
          </w:p>
        </w:tc>
      </w:tr>
    </w:tbl>
    <w:p w14:paraId="6833F831" w14:textId="77777777" w:rsidR="00244D5B" w:rsidRPr="00244D5B" w:rsidRDefault="00244D5B" w:rsidP="00F7014D"/>
    <w:sectPr w:rsidR="00244D5B" w:rsidRPr="00244D5B" w:rsidSect="006C43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945EB" w14:textId="77777777" w:rsidR="00B75FA4" w:rsidRDefault="00B75FA4" w:rsidP="007E6AC8">
      <w:pPr>
        <w:spacing w:after="0"/>
      </w:pPr>
      <w:r>
        <w:separator/>
      </w:r>
    </w:p>
  </w:endnote>
  <w:endnote w:type="continuationSeparator" w:id="0">
    <w:p w14:paraId="3EAC2D90" w14:textId="77777777" w:rsidR="00B75FA4" w:rsidRDefault="00B75FA4" w:rsidP="007E6A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84349"/>
      <w:docPartObj>
        <w:docPartGallery w:val="Page Numbers (Bottom of Page)"/>
        <w:docPartUnique/>
      </w:docPartObj>
    </w:sdtPr>
    <w:sdtEndPr/>
    <w:sdtContent>
      <w:p w14:paraId="0FC7315B" w14:textId="77777777" w:rsidR="00B75FA4" w:rsidRDefault="00A1269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7BD3956" w14:textId="77777777" w:rsidR="00B75FA4" w:rsidRDefault="00B75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4101" w14:textId="77777777" w:rsidR="00B75FA4" w:rsidRPr="00665C02" w:rsidRDefault="00B75FA4" w:rsidP="008808E4">
    <w:pPr>
      <w:pStyle w:val="Footer"/>
      <w:rPr>
        <w:sz w:val="20"/>
      </w:rPr>
    </w:pPr>
    <w:r>
      <w:tab/>
    </w:r>
    <w:r w:rsidR="00EB6F97" w:rsidRPr="00665C02">
      <w:rPr>
        <w:sz w:val="20"/>
      </w:rPr>
      <w:fldChar w:fldCharType="begin"/>
    </w:r>
    <w:r w:rsidRPr="00665C02">
      <w:rPr>
        <w:sz w:val="20"/>
      </w:rPr>
      <w:instrText xml:space="preserve"> PAGE   \* MERGEFORMAT </w:instrText>
    </w:r>
    <w:r w:rsidR="00EB6F97" w:rsidRPr="00665C02">
      <w:rPr>
        <w:sz w:val="20"/>
      </w:rPr>
      <w:fldChar w:fldCharType="separate"/>
    </w:r>
    <w:r w:rsidR="00A12693">
      <w:rPr>
        <w:noProof/>
        <w:sz w:val="20"/>
      </w:rPr>
      <w:t>21</w:t>
    </w:r>
    <w:r w:rsidR="00EB6F97" w:rsidRPr="00665C02">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6D332" w14:textId="77777777" w:rsidR="00B75FA4" w:rsidRDefault="00B75FA4" w:rsidP="007E6AC8">
      <w:pPr>
        <w:spacing w:after="0"/>
      </w:pPr>
      <w:r>
        <w:separator/>
      </w:r>
    </w:p>
  </w:footnote>
  <w:footnote w:type="continuationSeparator" w:id="0">
    <w:p w14:paraId="47BB1661" w14:textId="77777777" w:rsidR="00B75FA4" w:rsidRDefault="00B75FA4" w:rsidP="007E6AC8">
      <w:pPr>
        <w:spacing w:after="0"/>
      </w:pPr>
      <w:r>
        <w:continuationSeparator/>
      </w:r>
    </w:p>
  </w:footnote>
  <w:footnote w:id="1">
    <w:p w14:paraId="46094AF9" w14:textId="77777777" w:rsidR="00B75FA4" w:rsidRPr="00213DA4" w:rsidRDefault="00B75FA4" w:rsidP="004D16BD">
      <w:pPr>
        <w:pStyle w:val="FootnoteText"/>
        <w:rPr>
          <w:rFonts w:asciiTheme="minorHAnsi" w:hAnsiTheme="minorHAnsi"/>
        </w:rPr>
      </w:pPr>
      <w:r w:rsidRPr="00213DA4">
        <w:rPr>
          <w:rStyle w:val="FootnoteReference"/>
          <w:rFonts w:asciiTheme="minorHAnsi" w:eastAsia="SimSun" w:hAnsiTheme="minorHAnsi"/>
        </w:rPr>
        <w:footnoteRef/>
      </w:r>
      <w:r w:rsidRPr="00213DA4">
        <w:rPr>
          <w:rFonts w:asciiTheme="minorHAnsi" w:hAnsiTheme="minorHAnsi"/>
        </w:rPr>
        <w:t xml:space="preserve"> Community Studies Curriculum Statement 2003  SSABSA, Wayville 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B8B7" w14:textId="77777777" w:rsidR="00B75FA4" w:rsidRDefault="00B75FA4">
    <w:pPr>
      <w:pStyle w:val="Header"/>
    </w:pPr>
    <w:r>
      <w:t>Board Endorsed December 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F69F" w14:textId="77777777" w:rsidR="00B75FA4" w:rsidRPr="00034F30" w:rsidRDefault="00B75FA4" w:rsidP="00034F30">
    <w:pPr>
      <w:pStyle w:val="Header"/>
    </w:pPr>
    <w:r>
      <w:t>Board Endorsed December 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46F0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0419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60F1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7E7A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80E9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4E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80C4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6EF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EA4B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8A4352"/>
    <w:lvl w:ilvl="0">
      <w:start w:val="1"/>
      <w:numFmt w:val="bullet"/>
      <w:pStyle w:val="ListBulletintable"/>
      <w:lvlText w:val=""/>
      <w:lvlJc w:val="left"/>
      <w:pPr>
        <w:tabs>
          <w:tab w:val="num" w:pos="360"/>
        </w:tabs>
        <w:ind w:left="360" w:hanging="360"/>
      </w:pPr>
      <w:rPr>
        <w:rFonts w:ascii="Symbol" w:hAnsi="Symbol" w:hint="default"/>
      </w:rPr>
    </w:lvl>
  </w:abstractNum>
  <w:abstractNum w:abstractNumId="10" w15:restartNumberingAfterBreak="0">
    <w:nsid w:val="00FF773A"/>
    <w:multiLevelType w:val="hybridMultilevel"/>
    <w:tmpl w:val="56C89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452D96"/>
    <w:multiLevelType w:val="hybridMultilevel"/>
    <w:tmpl w:val="1E2CD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A767D6"/>
    <w:multiLevelType w:val="hybridMultilevel"/>
    <w:tmpl w:val="A4107C48"/>
    <w:lvl w:ilvl="0" w:tplc="0C090003">
      <w:start w:val="1"/>
      <w:numFmt w:val="bullet"/>
      <w:lvlText w:val="o"/>
      <w:lvlJc w:val="left"/>
      <w:pPr>
        <w:ind w:left="643" w:hanging="360"/>
      </w:pPr>
      <w:rPr>
        <w:rFonts w:ascii="Courier New" w:hAnsi="Courier New" w:cs="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4" w15:restartNumberingAfterBreak="0">
    <w:nsid w:val="1EE91071"/>
    <w:multiLevelType w:val="hybridMultilevel"/>
    <w:tmpl w:val="99060DD2"/>
    <w:lvl w:ilvl="0" w:tplc="8D08001A">
      <w:start w:val="1"/>
      <w:numFmt w:val="bullet"/>
      <w:lvlText w:val="o"/>
      <w:lvlJc w:val="left"/>
      <w:pPr>
        <w:tabs>
          <w:tab w:val="num" w:pos="643"/>
        </w:tabs>
        <w:ind w:left="643"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A47C0C"/>
    <w:multiLevelType w:val="hybridMultilevel"/>
    <w:tmpl w:val="64E63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B021C6"/>
    <w:multiLevelType w:val="hybridMultilevel"/>
    <w:tmpl w:val="F9EEE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88441C"/>
    <w:multiLevelType w:val="hybridMultilevel"/>
    <w:tmpl w:val="31E6D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2C3EE9"/>
    <w:multiLevelType w:val="hybridMultilevel"/>
    <w:tmpl w:val="865CFB20"/>
    <w:lvl w:ilvl="0" w:tplc="DC62312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F03980"/>
    <w:multiLevelType w:val="hybridMultilevel"/>
    <w:tmpl w:val="0F360C1C"/>
    <w:lvl w:ilvl="0" w:tplc="B6F21A9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7827E6"/>
    <w:multiLevelType w:val="hybridMultilevel"/>
    <w:tmpl w:val="A34E5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73E55B4"/>
    <w:multiLevelType w:val="hybridMultilevel"/>
    <w:tmpl w:val="6A8863D2"/>
    <w:lvl w:ilvl="0" w:tplc="E3803F30">
      <w:start w:val="1"/>
      <w:numFmt w:val="bullet"/>
      <w:pStyle w:val="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1D0FBC"/>
    <w:multiLevelType w:val="hybridMultilevel"/>
    <w:tmpl w:val="83A24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13"/>
  </w:num>
  <w:num w:numId="8">
    <w:abstractNumId w:val="1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22"/>
  </w:num>
  <w:num w:numId="16">
    <w:abstractNumId w:val="17"/>
  </w:num>
  <w:num w:numId="17">
    <w:abstractNumId w:val="16"/>
  </w:num>
  <w:num w:numId="18">
    <w:abstractNumId w:val="21"/>
  </w:num>
  <w:num w:numId="19">
    <w:abstractNumId w:val="18"/>
  </w:num>
  <w:num w:numId="20">
    <w:abstractNumId w:val="19"/>
  </w:num>
  <w:num w:numId="21">
    <w:abstractNumId w:val="20"/>
  </w:num>
  <w:num w:numId="22">
    <w:abstractNumId w:val="21"/>
  </w:num>
  <w:num w:numId="23">
    <w:abstractNumId w:val="21"/>
  </w:num>
  <w:num w:numId="24">
    <w:abstractNumId w:val="21"/>
  </w:num>
  <w:num w:numId="25">
    <w:abstractNumId w:val="21"/>
  </w:num>
  <w:num w:numId="26">
    <w:abstractNumId w:val="15"/>
  </w:num>
  <w:num w:numId="27">
    <w:abstractNumId w:val="21"/>
  </w:num>
  <w:num w:numId="28">
    <w:abstractNumId w:val="21"/>
  </w:num>
  <w:num w:numId="29">
    <w:abstractNumId w:val="21"/>
  </w:num>
  <w:num w:numId="30">
    <w:abstractNumId w:val="21"/>
  </w:num>
  <w:num w:numId="31">
    <w:abstractNumId w:val="21"/>
  </w:num>
  <w:num w:numId="32">
    <w:abstractNumId w:val="10"/>
  </w:num>
  <w:num w:numId="33">
    <w:abstractNumId w:val="12"/>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1FD3"/>
    <w:rsid w:val="000021A7"/>
    <w:rsid w:val="0000276B"/>
    <w:rsid w:val="00002A95"/>
    <w:rsid w:val="000030C6"/>
    <w:rsid w:val="000032FA"/>
    <w:rsid w:val="00003FBF"/>
    <w:rsid w:val="00004987"/>
    <w:rsid w:val="00004D6C"/>
    <w:rsid w:val="0000697F"/>
    <w:rsid w:val="00006ACD"/>
    <w:rsid w:val="00007571"/>
    <w:rsid w:val="0000757D"/>
    <w:rsid w:val="0001044C"/>
    <w:rsid w:val="000113F3"/>
    <w:rsid w:val="000129BF"/>
    <w:rsid w:val="00013150"/>
    <w:rsid w:val="00013174"/>
    <w:rsid w:val="00013444"/>
    <w:rsid w:val="000144F3"/>
    <w:rsid w:val="000146CC"/>
    <w:rsid w:val="00015B3F"/>
    <w:rsid w:val="0001661D"/>
    <w:rsid w:val="000228B7"/>
    <w:rsid w:val="0002357C"/>
    <w:rsid w:val="00024BBF"/>
    <w:rsid w:val="00025FAB"/>
    <w:rsid w:val="00026142"/>
    <w:rsid w:val="00027498"/>
    <w:rsid w:val="00027EAF"/>
    <w:rsid w:val="0003036A"/>
    <w:rsid w:val="00030E80"/>
    <w:rsid w:val="000318A6"/>
    <w:rsid w:val="00031D19"/>
    <w:rsid w:val="00031E21"/>
    <w:rsid w:val="0003280D"/>
    <w:rsid w:val="00033897"/>
    <w:rsid w:val="00033E8C"/>
    <w:rsid w:val="00034668"/>
    <w:rsid w:val="000348FF"/>
    <w:rsid w:val="00034F30"/>
    <w:rsid w:val="00036D79"/>
    <w:rsid w:val="000374B9"/>
    <w:rsid w:val="00037879"/>
    <w:rsid w:val="00037B40"/>
    <w:rsid w:val="00040A00"/>
    <w:rsid w:val="00041F3B"/>
    <w:rsid w:val="000426CC"/>
    <w:rsid w:val="000445E4"/>
    <w:rsid w:val="00044609"/>
    <w:rsid w:val="00044BDC"/>
    <w:rsid w:val="00044CFD"/>
    <w:rsid w:val="00046114"/>
    <w:rsid w:val="0005359C"/>
    <w:rsid w:val="00053960"/>
    <w:rsid w:val="00053981"/>
    <w:rsid w:val="00054237"/>
    <w:rsid w:val="0005424C"/>
    <w:rsid w:val="00054BC7"/>
    <w:rsid w:val="00054DD5"/>
    <w:rsid w:val="0005512F"/>
    <w:rsid w:val="0005565C"/>
    <w:rsid w:val="00056D46"/>
    <w:rsid w:val="00056E0C"/>
    <w:rsid w:val="00060102"/>
    <w:rsid w:val="000602A0"/>
    <w:rsid w:val="000608BC"/>
    <w:rsid w:val="00062013"/>
    <w:rsid w:val="000623A0"/>
    <w:rsid w:val="00062417"/>
    <w:rsid w:val="0006315A"/>
    <w:rsid w:val="000631AE"/>
    <w:rsid w:val="00064112"/>
    <w:rsid w:val="00065F9A"/>
    <w:rsid w:val="00067AE7"/>
    <w:rsid w:val="0007008E"/>
    <w:rsid w:val="00070871"/>
    <w:rsid w:val="000726B5"/>
    <w:rsid w:val="00073BAA"/>
    <w:rsid w:val="00074237"/>
    <w:rsid w:val="00074690"/>
    <w:rsid w:val="0007483C"/>
    <w:rsid w:val="00074D5D"/>
    <w:rsid w:val="00075200"/>
    <w:rsid w:val="00075C47"/>
    <w:rsid w:val="000773F1"/>
    <w:rsid w:val="00080C35"/>
    <w:rsid w:val="00080DC9"/>
    <w:rsid w:val="00081DF1"/>
    <w:rsid w:val="0008420C"/>
    <w:rsid w:val="0008537F"/>
    <w:rsid w:val="00085766"/>
    <w:rsid w:val="00086830"/>
    <w:rsid w:val="00087020"/>
    <w:rsid w:val="00087561"/>
    <w:rsid w:val="00090332"/>
    <w:rsid w:val="00090C9A"/>
    <w:rsid w:val="000935F9"/>
    <w:rsid w:val="00093F17"/>
    <w:rsid w:val="0009432D"/>
    <w:rsid w:val="00095B07"/>
    <w:rsid w:val="00096E24"/>
    <w:rsid w:val="000A07AC"/>
    <w:rsid w:val="000A0F16"/>
    <w:rsid w:val="000A0F21"/>
    <w:rsid w:val="000A196F"/>
    <w:rsid w:val="000A20D5"/>
    <w:rsid w:val="000A4C6D"/>
    <w:rsid w:val="000A669E"/>
    <w:rsid w:val="000A76D0"/>
    <w:rsid w:val="000A7DEB"/>
    <w:rsid w:val="000B099D"/>
    <w:rsid w:val="000B30AE"/>
    <w:rsid w:val="000B3A34"/>
    <w:rsid w:val="000B3B47"/>
    <w:rsid w:val="000B3F4C"/>
    <w:rsid w:val="000B5000"/>
    <w:rsid w:val="000B528F"/>
    <w:rsid w:val="000B6D20"/>
    <w:rsid w:val="000B7885"/>
    <w:rsid w:val="000C1BAC"/>
    <w:rsid w:val="000C2A7E"/>
    <w:rsid w:val="000C2E27"/>
    <w:rsid w:val="000C3231"/>
    <w:rsid w:val="000C5026"/>
    <w:rsid w:val="000C54FB"/>
    <w:rsid w:val="000C5B1D"/>
    <w:rsid w:val="000C5F15"/>
    <w:rsid w:val="000C5FEA"/>
    <w:rsid w:val="000C6417"/>
    <w:rsid w:val="000C6924"/>
    <w:rsid w:val="000C6D86"/>
    <w:rsid w:val="000C6E96"/>
    <w:rsid w:val="000D0538"/>
    <w:rsid w:val="000D0C0C"/>
    <w:rsid w:val="000D12FB"/>
    <w:rsid w:val="000D1D60"/>
    <w:rsid w:val="000D1E20"/>
    <w:rsid w:val="000D311E"/>
    <w:rsid w:val="000D3931"/>
    <w:rsid w:val="000D3DD2"/>
    <w:rsid w:val="000D42FC"/>
    <w:rsid w:val="000D43D4"/>
    <w:rsid w:val="000D472C"/>
    <w:rsid w:val="000D5173"/>
    <w:rsid w:val="000D5342"/>
    <w:rsid w:val="000D5B36"/>
    <w:rsid w:val="000D710C"/>
    <w:rsid w:val="000E0511"/>
    <w:rsid w:val="000E0B9F"/>
    <w:rsid w:val="000E22C3"/>
    <w:rsid w:val="000E2B65"/>
    <w:rsid w:val="000E3BAA"/>
    <w:rsid w:val="000E3BAF"/>
    <w:rsid w:val="000E3F7F"/>
    <w:rsid w:val="000E4BA5"/>
    <w:rsid w:val="000E582D"/>
    <w:rsid w:val="000E7760"/>
    <w:rsid w:val="000F1C6C"/>
    <w:rsid w:val="000F1D66"/>
    <w:rsid w:val="000F26EA"/>
    <w:rsid w:val="000F342E"/>
    <w:rsid w:val="000F35FE"/>
    <w:rsid w:val="000F3714"/>
    <w:rsid w:val="000F403B"/>
    <w:rsid w:val="000F5B01"/>
    <w:rsid w:val="000F5C82"/>
    <w:rsid w:val="000F5FBD"/>
    <w:rsid w:val="000F769D"/>
    <w:rsid w:val="00101E8B"/>
    <w:rsid w:val="00102CB3"/>
    <w:rsid w:val="0010371F"/>
    <w:rsid w:val="0010552F"/>
    <w:rsid w:val="00105E0A"/>
    <w:rsid w:val="0010635B"/>
    <w:rsid w:val="0010640C"/>
    <w:rsid w:val="0010684D"/>
    <w:rsid w:val="001068EA"/>
    <w:rsid w:val="00106D02"/>
    <w:rsid w:val="001109A6"/>
    <w:rsid w:val="001118CA"/>
    <w:rsid w:val="00113150"/>
    <w:rsid w:val="001135E1"/>
    <w:rsid w:val="0011371A"/>
    <w:rsid w:val="00113EF5"/>
    <w:rsid w:val="001145E5"/>
    <w:rsid w:val="001157E7"/>
    <w:rsid w:val="0011587B"/>
    <w:rsid w:val="00115A2D"/>
    <w:rsid w:val="00116920"/>
    <w:rsid w:val="00116B17"/>
    <w:rsid w:val="00120103"/>
    <w:rsid w:val="00120198"/>
    <w:rsid w:val="00120CDB"/>
    <w:rsid w:val="001210C6"/>
    <w:rsid w:val="001213A4"/>
    <w:rsid w:val="001228C7"/>
    <w:rsid w:val="0012350A"/>
    <w:rsid w:val="00123728"/>
    <w:rsid w:val="0012374D"/>
    <w:rsid w:val="00124F1A"/>
    <w:rsid w:val="001251BC"/>
    <w:rsid w:val="001257C9"/>
    <w:rsid w:val="001257D1"/>
    <w:rsid w:val="00125CC9"/>
    <w:rsid w:val="00125D65"/>
    <w:rsid w:val="001269C0"/>
    <w:rsid w:val="00127477"/>
    <w:rsid w:val="00130E53"/>
    <w:rsid w:val="001311CF"/>
    <w:rsid w:val="001328C8"/>
    <w:rsid w:val="001332B8"/>
    <w:rsid w:val="00133D57"/>
    <w:rsid w:val="001340FD"/>
    <w:rsid w:val="001346D6"/>
    <w:rsid w:val="00134A16"/>
    <w:rsid w:val="00134A3F"/>
    <w:rsid w:val="00134C3D"/>
    <w:rsid w:val="00134FD2"/>
    <w:rsid w:val="00135954"/>
    <w:rsid w:val="00135977"/>
    <w:rsid w:val="00136ED1"/>
    <w:rsid w:val="0013720E"/>
    <w:rsid w:val="00137433"/>
    <w:rsid w:val="0013765E"/>
    <w:rsid w:val="00137C45"/>
    <w:rsid w:val="00140175"/>
    <w:rsid w:val="00140B1D"/>
    <w:rsid w:val="00140DCC"/>
    <w:rsid w:val="00141E0E"/>
    <w:rsid w:val="00141E28"/>
    <w:rsid w:val="00142BEB"/>
    <w:rsid w:val="00142C35"/>
    <w:rsid w:val="00142D21"/>
    <w:rsid w:val="00142D43"/>
    <w:rsid w:val="001449D0"/>
    <w:rsid w:val="00146025"/>
    <w:rsid w:val="00147D87"/>
    <w:rsid w:val="00150F38"/>
    <w:rsid w:val="0015199C"/>
    <w:rsid w:val="00152740"/>
    <w:rsid w:val="00152C1E"/>
    <w:rsid w:val="00153194"/>
    <w:rsid w:val="00153368"/>
    <w:rsid w:val="00153444"/>
    <w:rsid w:val="00157867"/>
    <w:rsid w:val="001579EF"/>
    <w:rsid w:val="00157EBA"/>
    <w:rsid w:val="00162BA6"/>
    <w:rsid w:val="00162D58"/>
    <w:rsid w:val="00162E6C"/>
    <w:rsid w:val="00162EC4"/>
    <w:rsid w:val="00162ED0"/>
    <w:rsid w:val="00163894"/>
    <w:rsid w:val="001639C8"/>
    <w:rsid w:val="00163A7D"/>
    <w:rsid w:val="00164640"/>
    <w:rsid w:val="00164AB4"/>
    <w:rsid w:val="00164C92"/>
    <w:rsid w:val="00165882"/>
    <w:rsid w:val="00165EBD"/>
    <w:rsid w:val="00166AD8"/>
    <w:rsid w:val="00167A34"/>
    <w:rsid w:val="00167EAC"/>
    <w:rsid w:val="001702F0"/>
    <w:rsid w:val="00171B79"/>
    <w:rsid w:val="00171C23"/>
    <w:rsid w:val="00171F67"/>
    <w:rsid w:val="00172200"/>
    <w:rsid w:val="001731A1"/>
    <w:rsid w:val="001743FC"/>
    <w:rsid w:val="00174A2D"/>
    <w:rsid w:val="00176E16"/>
    <w:rsid w:val="00176E80"/>
    <w:rsid w:val="00177113"/>
    <w:rsid w:val="00177303"/>
    <w:rsid w:val="00177961"/>
    <w:rsid w:val="001812BA"/>
    <w:rsid w:val="0018256A"/>
    <w:rsid w:val="00182D22"/>
    <w:rsid w:val="00182E44"/>
    <w:rsid w:val="001837C1"/>
    <w:rsid w:val="00184140"/>
    <w:rsid w:val="00185DB7"/>
    <w:rsid w:val="001873AE"/>
    <w:rsid w:val="00187454"/>
    <w:rsid w:val="00187658"/>
    <w:rsid w:val="00187A26"/>
    <w:rsid w:val="001906C8"/>
    <w:rsid w:val="0019124C"/>
    <w:rsid w:val="0019182F"/>
    <w:rsid w:val="001925B8"/>
    <w:rsid w:val="00192D4A"/>
    <w:rsid w:val="00192D8D"/>
    <w:rsid w:val="001930E0"/>
    <w:rsid w:val="001936A9"/>
    <w:rsid w:val="0019428C"/>
    <w:rsid w:val="001965FE"/>
    <w:rsid w:val="001A0088"/>
    <w:rsid w:val="001A1A2C"/>
    <w:rsid w:val="001A1D11"/>
    <w:rsid w:val="001A27A5"/>
    <w:rsid w:val="001A285E"/>
    <w:rsid w:val="001A330D"/>
    <w:rsid w:val="001A3427"/>
    <w:rsid w:val="001A3571"/>
    <w:rsid w:val="001A40D2"/>
    <w:rsid w:val="001A49D9"/>
    <w:rsid w:val="001A50AE"/>
    <w:rsid w:val="001A578D"/>
    <w:rsid w:val="001A581A"/>
    <w:rsid w:val="001A6659"/>
    <w:rsid w:val="001A7511"/>
    <w:rsid w:val="001B01EF"/>
    <w:rsid w:val="001B0902"/>
    <w:rsid w:val="001B1857"/>
    <w:rsid w:val="001B1BB3"/>
    <w:rsid w:val="001B1DDD"/>
    <w:rsid w:val="001B2591"/>
    <w:rsid w:val="001B27B1"/>
    <w:rsid w:val="001B299E"/>
    <w:rsid w:val="001B2C91"/>
    <w:rsid w:val="001B348A"/>
    <w:rsid w:val="001B3AD9"/>
    <w:rsid w:val="001B3CA7"/>
    <w:rsid w:val="001B3F40"/>
    <w:rsid w:val="001B44F0"/>
    <w:rsid w:val="001B45A8"/>
    <w:rsid w:val="001B4C79"/>
    <w:rsid w:val="001B68FA"/>
    <w:rsid w:val="001B779F"/>
    <w:rsid w:val="001C0E80"/>
    <w:rsid w:val="001C0FDB"/>
    <w:rsid w:val="001C1561"/>
    <w:rsid w:val="001C1D5E"/>
    <w:rsid w:val="001C1FFC"/>
    <w:rsid w:val="001C286F"/>
    <w:rsid w:val="001C3AF1"/>
    <w:rsid w:val="001C4860"/>
    <w:rsid w:val="001C4C5A"/>
    <w:rsid w:val="001C5779"/>
    <w:rsid w:val="001C7084"/>
    <w:rsid w:val="001C70A1"/>
    <w:rsid w:val="001C7988"/>
    <w:rsid w:val="001D0EE9"/>
    <w:rsid w:val="001D0F39"/>
    <w:rsid w:val="001D18B7"/>
    <w:rsid w:val="001D1CAF"/>
    <w:rsid w:val="001D2E23"/>
    <w:rsid w:val="001D3E6F"/>
    <w:rsid w:val="001D5BCC"/>
    <w:rsid w:val="001D7A9E"/>
    <w:rsid w:val="001E0881"/>
    <w:rsid w:val="001E1E88"/>
    <w:rsid w:val="001E2048"/>
    <w:rsid w:val="001E25F7"/>
    <w:rsid w:val="001E30A6"/>
    <w:rsid w:val="001E3561"/>
    <w:rsid w:val="001E49CE"/>
    <w:rsid w:val="001E6C00"/>
    <w:rsid w:val="001E7625"/>
    <w:rsid w:val="001E7A2A"/>
    <w:rsid w:val="001F0731"/>
    <w:rsid w:val="001F2435"/>
    <w:rsid w:val="001F2A61"/>
    <w:rsid w:val="001F2B7B"/>
    <w:rsid w:val="001F43FA"/>
    <w:rsid w:val="001F53C0"/>
    <w:rsid w:val="001F6845"/>
    <w:rsid w:val="001F6B15"/>
    <w:rsid w:val="001F783B"/>
    <w:rsid w:val="00200416"/>
    <w:rsid w:val="002035A5"/>
    <w:rsid w:val="00203665"/>
    <w:rsid w:val="0020438E"/>
    <w:rsid w:val="00204F60"/>
    <w:rsid w:val="00205042"/>
    <w:rsid w:val="00205BB4"/>
    <w:rsid w:val="0020663D"/>
    <w:rsid w:val="00207BE2"/>
    <w:rsid w:val="00210C4E"/>
    <w:rsid w:val="00210E93"/>
    <w:rsid w:val="002125DC"/>
    <w:rsid w:val="00212AB3"/>
    <w:rsid w:val="00212CDF"/>
    <w:rsid w:val="00213DA4"/>
    <w:rsid w:val="00215A6F"/>
    <w:rsid w:val="00215C2E"/>
    <w:rsid w:val="00216AAE"/>
    <w:rsid w:val="0022146D"/>
    <w:rsid w:val="002218AE"/>
    <w:rsid w:val="002222DB"/>
    <w:rsid w:val="00223F29"/>
    <w:rsid w:val="0022435F"/>
    <w:rsid w:val="002246D1"/>
    <w:rsid w:val="00224D4A"/>
    <w:rsid w:val="0022513E"/>
    <w:rsid w:val="0022596E"/>
    <w:rsid w:val="00225CE8"/>
    <w:rsid w:val="00227012"/>
    <w:rsid w:val="00227659"/>
    <w:rsid w:val="00227E7F"/>
    <w:rsid w:val="00227FFC"/>
    <w:rsid w:val="00230A14"/>
    <w:rsid w:val="0023288D"/>
    <w:rsid w:val="002328AE"/>
    <w:rsid w:val="00234CB6"/>
    <w:rsid w:val="00235488"/>
    <w:rsid w:val="0023615C"/>
    <w:rsid w:val="00240F66"/>
    <w:rsid w:val="00241B75"/>
    <w:rsid w:val="002431BF"/>
    <w:rsid w:val="0024388E"/>
    <w:rsid w:val="0024452D"/>
    <w:rsid w:val="0024458B"/>
    <w:rsid w:val="00244995"/>
    <w:rsid w:val="00244AC6"/>
    <w:rsid w:val="00244BD8"/>
    <w:rsid w:val="00244D5B"/>
    <w:rsid w:val="002458AC"/>
    <w:rsid w:val="002464AE"/>
    <w:rsid w:val="00246A90"/>
    <w:rsid w:val="00246B01"/>
    <w:rsid w:val="00246FC3"/>
    <w:rsid w:val="00250902"/>
    <w:rsid w:val="00250F68"/>
    <w:rsid w:val="002511C2"/>
    <w:rsid w:val="00251F3B"/>
    <w:rsid w:val="0025329A"/>
    <w:rsid w:val="002532B2"/>
    <w:rsid w:val="002534FA"/>
    <w:rsid w:val="00253AC8"/>
    <w:rsid w:val="00253B79"/>
    <w:rsid w:val="00253EAD"/>
    <w:rsid w:val="00254621"/>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265E"/>
    <w:rsid w:val="00263106"/>
    <w:rsid w:val="00263107"/>
    <w:rsid w:val="0026335F"/>
    <w:rsid w:val="00263A56"/>
    <w:rsid w:val="0026466A"/>
    <w:rsid w:val="00265267"/>
    <w:rsid w:val="002656D9"/>
    <w:rsid w:val="002658F2"/>
    <w:rsid w:val="0026673D"/>
    <w:rsid w:val="002670C3"/>
    <w:rsid w:val="00271604"/>
    <w:rsid w:val="00272617"/>
    <w:rsid w:val="00274992"/>
    <w:rsid w:val="00274C86"/>
    <w:rsid w:val="0027502B"/>
    <w:rsid w:val="00277800"/>
    <w:rsid w:val="00282CF9"/>
    <w:rsid w:val="00282FD5"/>
    <w:rsid w:val="00283918"/>
    <w:rsid w:val="00283B8C"/>
    <w:rsid w:val="00283C18"/>
    <w:rsid w:val="0028652A"/>
    <w:rsid w:val="00287446"/>
    <w:rsid w:val="0029040A"/>
    <w:rsid w:val="00290D97"/>
    <w:rsid w:val="002920C8"/>
    <w:rsid w:val="00293198"/>
    <w:rsid w:val="00293567"/>
    <w:rsid w:val="0029367D"/>
    <w:rsid w:val="00294770"/>
    <w:rsid w:val="002947E0"/>
    <w:rsid w:val="00295575"/>
    <w:rsid w:val="00295D5B"/>
    <w:rsid w:val="00296359"/>
    <w:rsid w:val="00297104"/>
    <w:rsid w:val="002975AA"/>
    <w:rsid w:val="002A3673"/>
    <w:rsid w:val="002A49A3"/>
    <w:rsid w:val="002A61EF"/>
    <w:rsid w:val="002A62E5"/>
    <w:rsid w:val="002A7520"/>
    <w:rsid w:val="002A7578"/>
    <w:rsid w:val="002A7BBB"/>
    <w:rsid w:val="002A7BCD"/>
    <w:rsid w:val="002B089E"/>
    <w:rsid w:val="002B1898"/>
    <w:rsid w:val="002B2C58"/>
    <w:rsid w:val="002B30EC"/>
    <w:rsid w:val="002B381D"/>
    <w:rsid w:val="002B4271"/>
    <w:rsid w:val="002B4B64"/>
    <w:rsid w:val="002B4BA9"/>
    <w:rsid w:val="002B50EC"/>
    <w:rsid w:val="002B5550"/>
    <w:rsid w:val="002B639A"/>
    <w:rsid w:val="002B6A55"/>
    <w:rsid w:val="002C154F"/>
    <w:rsid w:val="002C336B"/>
    <w:rsid w:val="002C40D8"/>
    <w:rsid w:val="002C4486"/>
    <w:rsid w:val="002C553F"/>
    <w:rsid w:val="002C5EEC"/>
    <w:rsid w:val="002C611C"/>
    <w:rsid w:val="002C626A"/>
    <w:rsid w:val="002C6858"/>
    <w:rsid w:val="002C7206"/>
    <w:rsid w:val="002C7383"/>
    <w:rsid w:val="002C7A0E"/>
    <w:rsid w:val="002D0F3E"/>
    <w:rsid w:val="002D0FD6"/>
    <w:rsid w:val="002D10DF"/>
    <w:rsid w:val="002D1DF4"/>
    <w:rsid w:val="002D1E97"/>
    <w:rsid w:val="002D2354"/>
    <w:rsid w:val="002D236D"/>
    <w:rsid w:val="002D43FE"/>
    <w:rsid w:val="002D4FB2"/>
    <w:rsid w:val="002D5508"/>
    <w:rsid w:val="002D5667"/>
    <w:rsid w:val="002D5E29"/>
    <w:rsid w:val="002D6BC0"/>
    <w:rsid w:val="002D6DAC"/>
    <w:rsid w:val="002D6DD7"/>
    <w:rsid w:val="002D6E89"/>
    <w:rsid w:val="002E113F"/>
    <w:rsid w:val="002E24AC"/>
    <w:rsid w:val="002E352A"/>
    <w:rsid w:val="002E3AA6"/>
    <w:rsid w:val="002E409D"/>
    <w:rsid w:val="002E588A"/>
    <w:rsid w:val="002E60CA"/>
    <w:rsid w:val="002E64E9"/>
    <w:rsid w:val="002E6B62"/>
    <w:rsid w:val="002E6EAE"/>
    <w:rsid w:val="002E6F21"/>
    <w:rsid w:val="002E7602"/>
    <w:rsid w:val="002E7A15"/>
    <w:rsid w:val="002F03F5"/>
    <w:rsid w:val="002F1E60"/>
    <w:rsid w:val="002F1F78"/>
    <w:rsid w:val="002F1FBC"/>
    <w:rsid w:val="002F341C"/>
    <w:rsid w:val="002F3F2F"/>
    <w:rsid w:val="002F406A"/>
    <w:rsid w:val="002F4712"/>
    <w:rsid w:val="002F4D85"/>
    <w:rsid w:val="002F57DE"/>
    <w:rsid w:val="002F5819"/>
    <w:rsid w:val="002F6D82"/>
    <w:rsid w:val="002F7765"/>
    <w:rsid w:val="00300B8B"/>
    <w:rsid w:val="00301663"/>
    <w:rsid w:val="00301788"/>
    <w:rsid w:val="00303B32"/>
    <w:rsid w:val="00303F41"/>
    <w:rsid w:val="00304CA6"/>
    <w:rsid w:val="00305665"/>
    <w:rsid w:val="00305D5D"/>
    <w:rsid w:val="00305F2E"/>
    <w:rsid w:val="003069BB"/>
    <w:rsid w:val="00307845"/>
    <w:rsid w:val="00307B49"/>
    <w:rsid w:val="003116C5"/>
    <w:rsid w:val="00312258"/>
    <w:rsid w:val="003128FB"/>
    <w:rsid w:val="0031440F"/>
    <w:rsid w:val="00314FF0"/>
    <w:rsid w:val="00315CE6"/>
    <w:rsid w:val="00316157"/>
    <w:rsid w:val="0031692B"/>
    <w:rsid w:val="003174A3"/>
    <w:rsid w:val="00317E7A"/>
    <w:rsid w:val="00320BB2"/>
    <w:rsid w:val="00320DB5"/>
    <w:rsid w:val="0032354E"/>
    <w:rsid w:val="00323A15"/>
    <w:rsid w:val="00324066"/>
    <w:rsid w:val="003242DB"/>
    <w:rsid w:val="0032495F"/>
    <w:rsid w:val="00324DD1"/>
    <w:rsid w:val="003251A8"/>
    <w:rsid w:val="00325A90"/>
    <w:rsid w:val="00325AD7"/>
    <w:rsid w:val="0032632B"/>
    <w:rsid w:val="00327DEB"/>
    <w:rsid w:val="003303C4"/>
    <w:rsid w:val="003313E3"/>
    <w:rsid w:val="00331973"/>
    <w:rsid w:val="00332074"/>
    <w:rsid w:val="00332BF7"/>
    <w:rsid w:val="003343D2"/>
    <w:rsid w:val="0033474B"/>
    <w:rsid w:val="00335885"/>
    <w:rsid w:val="00335D1A"/>
    <w:rsid w:val="00335DFD"/>
    <w:rsid w:val="00335EC2"/>
    <w:rsid w:val="00336268"/>
    <w:rsid w:val="00337A24"/>
    <w:rsid w:val="00337A2C"/>
    <w:rsid w:val="00340292"/>
    <w:rsid w:val="00341543"/>
    <w:rsid w:val="00341614"/>
    <w:rsid w:val="00341D91"/>
    <w:rsid w:val="00344AC1"/>
    <w:rsid w:val="00344D27"/>
    <w:rsid w:val="00345DE9"/>
    <w:rsid w:val="00346E45"/>
    <w:rsid w:val="00350D1A"/>
    <w:rsid w:val="00351108"/>
    <w:rsid w:val="003514FD"/>
    <w:rsid w:val="003523DC"/>
    <w:rsid w:val="00354995"/>
    <w:rsid w:val="00356AE9"/>
    <w:rsid w:val="003575B8"/>
    <w:rsid w:val="00357E32"/>
    <w:rsid w:val="00360089"/>
    <w:rsid w:val="003601C0"/>
    <w:rsid w:val="0036049A"/>
    <w:rsid w:val="00362C3B"/>
    <w:rsid w:val="0036389C"/>
    <w:rsid w:val="00363950"/>
    <w:rsid w:val="00364C9B"/>
    <w:rsid w:val="0036536B"/>
    <w:rsid w:val="003667BE"/>
    <w:rsid w:val="00366C39"/>
    <w:rsid w:val="00366D9B"/>
    <w:rsid w:val="00367DCC"/>
    <w:rsid w:val="00371496"/>
    <w:rsid w:val="00373A76"/>
    <w:rsid w:val="00374E35"/>
    <w:rsid w:val="00374F91"/>
    <w:rsid w:val="00375EC9"/>
    <w:rsid w:val="00376399"/>
    <w:rsid w:val="00376495"/>
    <w:rsid w:val="003776FE"/>
    <w:rsid w:val="0038006A"/>
    <w:rsid w:val="00380A70"/>
    <w:rsid w:val="00381CE9"/>
    <w:rsid w:val="00381D61"/>
    <w:rsid w:val="00384182"/>
    <w:rsid w:val="00384D39"/>
    <w:rsid w:val="003857BA"/>
    <w:rsid w:val="0039015A"/>
    <w:rsid w:val="00391BDF"/>
    <w:rsid w:val="00391D91"/>
    <w:rsid w:val="0039372D"/>
    <w:rsid w:val="003944FC"/>
    <w:rsid w:val="00395F2E"/>
    <w:rsid w:val="00396607"/>
    <w:rsid w:val="00396672"/>
    <w:rsid w:val="0039756E"/>
    <w:rsid w:val="003A150D"/>
    <w:rsid w:val="003A16BA"/>
    <w:rsid w:val="003A2DDC"/>
    <w:rsid w:val="003A2F59"/>
    <w:rsid w:val="003A328E"/>
    <w:rsid w:val="003A39E8"/>
    <w:rsid w:val="003A3CB7"/>
    <w:rsid w:val="003A3FD2"/>
    <w:rsid w:val="003A455E"/>
    <w:rsid w:val="003A612C"/>
    <w:rsid w:val="003A6423"/>
    <w:rsid w:val="003A6677"/>
    <w:rsid w:val="003A72C1"/>
    <w:rsid w:val="003B10AE"/>
    <w:rsid w:val="003B2B24"/>
    <w:rsid w:val="003B34FD"/>
    <w:rsid w:val="003B458E"/>
    <w:rsid w:val="003B4E7D"/>
    <w:rsid w:val="003B5C79"/>
    <w:rsid w:val="003B5F82"/>
    <w:rsid w:val="003B6295"/>
    <w:rsid w:val="003B7377"/>
    <w:rsid w:val="003C3E1C"/>
    <w:rsid w:val="003C76A8"/>
    <w:rsid w:val="003D06A2"/>
    <w:rsid w:val="003D2A3A"/>
    <w:rsid w:val="003D4A64"/>
    <w:rsid w:val="003D4BD9"/>
    <w:rsid w:val="003D6DB7"/>
    <w:rsid w:val="003E240C"/>
    <w:rsid w:val="003E373B"/>
    <w:rsid w:val="003E38B8"/>
    <w:rsid w:val="003E421F"/>
    <w:rsid w:val="003F07B0"/>
    <w:rsid w:val="003F0EEB"/>
    <w:rsid w:val="003F13ED"/>
    <w:rsid w:val="003F1858"/>
    <w:rsid w:val="003F246C"/>
    <w:rsid w:val="003F372C"/>
    <w:rsid w:val="003F384E"/>
    <w:rsid w:val="003F38A7"/>
    <w:rsid w:val="003F452D"/>
    <w:rsid w:val="003F607E"/>
    <w:rsid w:val="003F6443"/>
    <w:rsid w:val="003F6CA7"/>
    <w:rsid w:val="0040123C"/>
    <w:rsid w:val="00401A37"/>
    <w:rsid w:val="00403C2E"/>
    <w:rsid w:val="004049A7"/>
    <w:rsid w:val="004057A2"/>
    <w:rsid w:val="00405A7C"/>
    <w:rsid w:val="004065C8"/>
    <w:rsid w:val="00406D1B"/>
    <w:rsid w:val="004076C9"/>
    <w:rsid w:val="0041016E"/>
    <w:rsid w:val="00412277"/>
    <w:rsid w:val="004125BF"/>
    <w:rsid w:val="004139C3"/>
    <w:rsid w:val="00414271"/>
    <w:rsid w:val="00415C1C"/>
    <w:rsid w:val="004161BA"/>
    <w:rsid w:val="004162CF"/>
    <w:rsid w:val="00417410"/>
    <w:rsid w:val="00417A8E"/>
    <w:rsid w:val="00421745"/>
    <w:rsid w:val="0042204E"/>
    <w:rsid w:val="004220EE"/>
    <w:rsid w:val="004225B6"/>
    <w:rsid w:val="00422D20"/>
    <w:rsid w:val="00423A35"/>
    <w:rsid w:val="00423D31"/>
    <w:rsid w:val="00423DA8"/>
    <w:rsid w:val="00424FFB"/>
    <w:rsid w:val="00425AF5"/>
    <w:rsid w:val="00425C29"/>
    <w:rsid w:val="00427208"/>
    <w:rsid w:val="00427F3B"/>
    <w:rsid w:val="00427FD2"/>
    <w:rsid w:val="00431510"/>
    <w:rsid w:val="00431AE8"/>
    <w:rsid w:val="00431CC7"/>
    <w:rsid w:val="00433884"/>
    <w:rsid w:val="00433B59"/>
    <w:rsid w:val="004343EA"/>
    <w:rsid w:val="00435D58"/>
    <w:rsid w:val="00436483"/>
    <w:rsid w:val="00437039"/>
    <w:rsid w:val="00440106"/>
    <w:rsid w:val="004401B1"/>
    <w:rsid w:val="00443D0F"/>
    <w:rsid w:val="00445045"/>
    <w:rsid w:val="0044763D"/>
    <w:rsid w:val="0045234F"/>
    <w:rsid w:val="0045433C"/>
    <w:rsid w:val="004562DB"/>
    <w:rsid w:val="00456A67"/>
    <w:rsid w:val="00456C50"/>
    <w:rsid w:val="00457640"/>
    <w:rsid w:val="00461797"/>
    <w:rsid w:val="00462362"/>
    <w:rsid w:val="00462851"/>
    <w:rsid w:val="00462BAF"/>
    <w:rsid w:val="00464908"/>
    <w:rsid w:val="00464966"/>
    <w:rsid w:val="0046575E"/>
    <w:rsid w:val="00465BD7"/>
    <w:rsid w:val="0046652D"/>
    <w:rsid w:val="00467176"/>
    <w:rsid w:val="00467D3E"/>
    <w:rsid w:val="00470CEF"/>
    <w:rsid w:val="00470F62"/>
    <w:rsid w:val="0047201C"/>
    <w:rsid w:val="00473448"/>
    <w:rsid w:val="00473B53"/>
    <w:rsid w:val="0047666C"/>
    <w:rsid w:val="00476B15"/>
    <w:rsid w:val="00477576"/>
    <w:rsid w:val="00477FEB"/>
    <w:rsid w:val="004808EC"/>
    <w:rsid w:val="00482D37"/>
    <w:rsid w:val="00483FD3"/>
    <w:rsid w:val="00484A4F"/>
    <w:rsid w:val="004850F0"/>
    <w:rsid w:val="00485D1E"/>
    <w:rsid w:val="00487C3C"/>
    <w:rsid w:val="00490E44"/>
    <w:rsid w:val="004917C4"/>
    <w:rsid w:val="00493419"/>
    <w:rsid w:val="004942EA"/>
    <w:rsid w:val="004947D7"/>
    <w:rsid w:val="00495183"/>
    <w:rsid w:val="00496AA6"/>
    <w:rsid w:val="00496C33"/>
    <w:rsid w:val="00496D3A"/>
    <w:rsid w:val="004A0100"/>
    <w:rsid w:val="004A0404"/>
    <w:rsid w:val="004A0668"/>
    <w:rsid w:val="004A0AC7"/>
    <w:rsid w:val="004A44C3"/>
    <w:rsid w:val="004A4A46"/>
    <w:rsid w:val="004A4D37"/>
    <w:rsid w:val="004A5470"/>
    <w:rsid w:val="004A55BD"/>
    <w:rsid w:val="004A59FB"/>
    <w:rsid w:val="004B0587"/>
    <w:rsid w:val="004B0F43"/>
    <w:rsid w:val="004B1038"/>
    <w:rsid w:val="004B3958"/>
    <w:rsid w:val="004B4930"/>
    <w:rsid w:val="004B4DCE"/>
    <w:rsid w:val="004B58A2"/>
    <w:rsid w:val="004B5CCC"/>
    <w:rsid w:val="004B5CFA"/>
    <w:rsid w:val="004B6003"/>
    <w:rsid w:val="004B619E"/>
    <w:rsid w:val="004B6BBA"/>
    <w:rsid w:val="004B6F72"/>
    <w:rsid w:val="004B70A8"/>
    <w:rsid w:val="004B7516"/>
    <w:rsid w:val="004B7A50"/>
    <w:rsid w:val="004C182B"/>
    <w:rsid w:val="004C26EB"/>
    <w:rsid w:val="004C329A"/>
    <w:rsid w:val="004C3AB8"/>
    <w:rsid w:val="004C5FA8"/>
    <w:rsid w:val="004C6C6D"/>
    <w:rsid w:val="004C7174"/>
    <w:rsid w:val="004D0AEA"/>
    <w:rsid w:val="004D0C2C"/>
    <w:rsid w:val="004D1206"/>
    <w:rsid w:val="004D16BD"/>
    <w:rsid w:val="004D1FE3"/>
    <w:rsid w:val="004D21F2"/>
    <w:rsid w:val="004D237B"/>
    <w:rsid w:val="004D2448"/>
    <w:rsid w:val="004D2859"/>
    <w:rsid w:val="004D3B4D"/>
    <w:rsid w:val="004D4351"/>
    <w:rsid w:val="004D45C6"/>
    <w:rsid w:val="004D576E"/>
    <w:rsid w:val="004D5E20"/>
    <w:rsid w:val="004D7CAF"/>
    <w:rsid w:val="004D7D52"/>
    <w:rsid w:val="004E0EB8"/>
    <w:rsid w:val="004E21B7"/>
    <w:rsid w:val="004E2CE7"/>
    <w:rsid w:val="004E3D52"/>
    <w:rsid w:val="004E621A"/>
    <w:rsid w:val="004F0951"/>
    <w:rsid w:val="004F16F0"/>
    <w:rsid w:val="004F2BC9"/>
    <w:rsid w:val="004F3578"/>
    <w:rsid w:val="004F3933"/>
    <w:rsid w:val="004F5EA4"/>
    <w:rsid w:val="004F7036"/>
    <w:rsid w:val="0050114E"/>
    <w:rsid w:val="005015B0"/>
    <w:rsid w:val="00502278"/>
    <w:rsid w:val="00502CA4"/>
    <w:rsid w:val="005056D3"/>
    <w:rsid w:val="0050578B"/>
    <w:rsid w:val="00505E7F"/>
    <w:rsid w:val="00506526"/>
    <w:rsid w:val="00506E40"/>
    <w:rsid w:val="00507268"/>
    <w:rsid w:val="00510499"/>
    <w:rsid w:val="005108FA"/>
    <w:rsid w:val="00510C22"/>
    <w:rsid w:val="00510F60"/>
    <w:rsid w:val="00511F27"/>
    <w:rsid w:val="00512106"/>
    <w:rsid w:val="00512805"/>
    <w:rsid w:val="00514010"/>
    <w:rsid w:val="00516D6C"/>
    <w:rsid w:val="0051717C"/>
    <w:rsid w:val="00520085"/>
    <w:rsid w:val="005200C1"/>
    <w:rsid w:val="00520FF8"/>
    <w:rsid w:val="005217E4"/>
    <w:rsid w:val="00522DC4"/>
    <w:rsid w:val="00522EC1"/>
    <w:rsid w:val="0052310A"/>
    <w:rsid w:val="00523597"/>
    <w:rsid w:val="00523BDC"/>
    <w:rsid w:val="00524ABC"/>
    <w:rsid w:val="0052583E"/>
    <w:rsid w:val="0052599B"/>
    <w:rsid w:val="005266BE"/>
    <w:rsid w:val="00526903"/>
    <w:rsid w:val="005269C9"/>
    <w:rsid w:val="0052722E"/>
    <w:rsid w:val="00527510"/>
    <w:rsid w:val="00527755"/>
    <w:rsid w:val="0053089D"/>
    <w:rsid w:val="00531652"/>
    <w:rsid w:val="00532404"/>
    <w:rsid w:val="005326F3"/>
    <w:rsid w:val="00533EDD"/>
    <w:rsid w:val="00533F32"/>
    <w:rsid w:val="00534140"/>
    <w:rsid w:val="00534141"/>
    <w:rsid w:val="00534C50"/>
    <w:rsid w:val="0053671D"/>
    <w:rsid w:val="0053702E"/>
    <w:rsid w:val="0054295E"/>
    <w:rsid w:val="00544B79"/>
    <w:rsid w:val="00545415"/>
    <w:rsid w:val="00545940"/>
    <w:rsid w:val="00546F4E"/>
    <w:rsid w:val="005470E4"/>
    <w:rsid w:val="00550F0E"/>
    <w:rsid w:val="005524C7"/>
    <w:rsid w:val="0055271F"/>
    <w:rsid w:val="00552B13"/>
    <w:rsid w:val="00552BB6"/>
    <w:rsid w:val="00553B0F"/>
    <w:rsid w:val="00554191"/>
    <w:rsid w:val="00554DE1"/>
    <w:rsid w:val="005557A1"/>
    <w:rsid w:val="00556858"/>
    <w:rsid w:val="00557C29"/>
    <w:rsid w:val="00557EB5"/>
    <w:rsid w:val="00560FA5"/>
    <w:rsid w:val="00560FE7"/>
    <w:rsid w:val="005611E4"/>
    <w:rsid w:val="0056141A"/>
    <w:rsid w:val="00561966"/>
    <w:rsid w:val="005638AE"/>
    <w:rsid w:val="00564383"/>
    <w:rsid w:val="005648CF"/>
    <w:rsid w:val="00564FFF"/>
    <w:rsid w:val="00565550"/>
    <w:rsid w:val="00566221"/>
    <w:rsid w:val="005666BE"/>
    <w:rsid w:val="00566819"/>
    <w:rsid w:val="005679EF"/>
    <w:rsid w:val="005701D2"/>
    <w:rsid w:val="005704C9"/>
    <w:rsid w:val="00571080"/>
    <w:rsid w:val="00572E49"/>
    <w:rsid w:val="00572EE3"/>
    <w:rsid w:val="005758FC"/>
    <w:rsid w:val="005773D8"/>
    <w:rsid w:val="005774F3"/>
    <w:rsid w:val="0057780F"/>
    <w:rsid w:val="00577AA6"/>
    <w:rsid w:val="00577C50"/>
    <w:rsid w:val="00577DF6"/>
    <w:rsid w:val="00577FBD"/>
    <w:rsid w:val="005801D9"/>
    <w:rsid w:val="005815C0"/>
    <w:rsid w:val="00582766"/>
    <w:rsid w:val="005828C7"/>
    <w:rsid w:val="00583BFE"/>
    <w:rsid w:val="00584373"/>
    <w:rsid w:val="00584D0B"/>
    <w:rsid w:val="00585E8A"/>
    <w:rsid w:val="005907E2"/>
    <w:rsid w:val="00590A15"/>
    <w:rsid w:val="00590F48"/>
    <w:rsid w:val="00591CC1"/>
    <w:rsid w:val="005921BB"/>
    <w:rsid w:val="005924C4"/>
    <w:rsid w:val="005935C0"/>
    <w:rsid w:val="0059368E"/>
    <w:rsid w:val="005938A5"/>
    <w:rsid w:val="005949B1"/>
    <w:rsid w:val="005953DF"/>
    <w:rsid w:val="00595651"/>
    <w:rsid w:val="0059574F"/>
    <w:rsid w:val="005959DD"/>
    <w:rsid w:val="005967BB"/>
    <w:rsid w:val="00596AD3"/>
    <w:rsid w:val="00597636"/>
    <w:rsid w:val="005979E5"/>
    <w:rsid w:val="005A0D6F"/>
    <w:rsid w:val="005A0E27"/>
    <w:rsid w:val="005A0EC7"/>
    <w:rsid w:val="005A1236"/>
    <w:rsid w:val="005A48E3"/>
    <w:rsid w:val="005A5107"/>
    <w:rsid w:val="005A521D"/>
    <w:rsid w:val="005A5A6D"/>
    <w:rsid w:val="005A6457"/>
    <w:rsid w:val="005B0F2C"/>
    <w:rsid w:val="005B191E"/>
    <w:rsid w:val="005B1ACF"/>
    <w:rsid w:val="005B2A5D"/>
    <w:rsid w:val="005B35E5"/>
    <w:rsid w:val="005B5330"/>
    <w:rsid w:val="005B5C62"/>
    <w:rsid w:val="005B5EAD"/>
    <w:rsid w:val="005B6065"/>
    <w:rsid w:val="005B6623"/>
    <w:rsid w:val="005C24A4"/>
    <w:rsid w:val="005C2588"/>
    <w:rsid w:val="005C3000"/>
    <w:rsid w:val="005C5775"/>
    <w:rsid w:val="005C5B77"/>
    <w:rsid w:val="005C5D15"/>
    <w:rsid w:val="005C631E"/>
    <w:rsid w:val="005C642D"/>
    <w:rsid w:val="005C738B"/>
    <w:rsid w:val="005C7C6A"/>
    <w:rsid w:val="005D046F"/>
    <w:rsid w:val="005D0B31"/>
    <w:rsid w:val="005D2942"/>
    <w:rsid w:val="005D45B5"/>
    <w:rsid w:val="005D5A42"/>
    <w:rsid w:val="005D5BA1"/>
    <w:rsid w:val="005D66CC"/>
    <w:rsid w:val="005D671F"/>
    <w:rsid w:val="005D6CCC"/>
    <w:rsid w:val="005E053A"/>
    <w:rsid w:val="005E0638"/>
    <w:rsid w:val="005E1147"/>
    <w:rsid w:val="005E1C06"/>
    <w:rsid w:val="005E222F"/>
    <w:rsid w:val="005E3535"/>
    <w:rsid w:val="005E475C"/>
    <w:rsid w:val="005E621B"/>
    <w:rsid w:val="005E6924"/>
    <w:rsid w:val="005F1523"/>
    <w:rsid w:val="005F16D1"/>
    <w:rsid w:val="005F1A79"/>
    <w:rsid w:val="005F2844"/>
    <w:rsid w:val="005F338B"/>
    <w:rsid w:val="005F353A"/>
    <w:rsid w:val="005F38B4"/>
    <w:rsid w:val="005F4284"/>
    <w:rsid w:val="005F4617"/>
    <w:rsid w:val="005F49E8"/>
    <w:rsid w:val="005F4E5F"/>
    <w:rsid w:val="005F5106"/>
    <w:rsid w:val="005F5198"/>
    <w:rsid w:val="005F53AA"/>
    <w:rsid w:val="005F6348"/>
    <w:rsid w:val="005F71FB"/>
    <w:rsid w:val="005F73D6"/>
    <w:rsid w:val="005F7F74"/>
    <w:rsid w:val="006002CA"/>
    <w:rsid w:val="00600609"/>
    <w:rsid w:val="00601BE8"/>
    <w:rsid w:val="00602677"/>
    <w:rsid w:val="00602A7B"/>
    <w:rsid w:val="00603BD3"/>
    <w:rsid w:val="00605315"/>
    <w:rsid w:val="006056AD"/>
    <w:rsid w:val="006056DC"/>
    <w:rsid w:val="00605A72"/>
    <w:rsid w:val="006064D8"/>
    <w:rsid w:val="0060795C"/>
    <w:rsid w:val="00612100"/>
    <w:rsid w:val="006122AA"/>
    <w:rsid w:val="00613764"/>
    <w:rsid w:val="00613EE4"/>
    <w:rsid w:val="006146A7"/>
    <w:rsid w:val="00614A5D"/>
    <w:rsid w:val="00614B34"/>
    <w:rsid w:val="0061595F"/>
    <w:rsid w:val="00615B6B"/>
    <w:rsid w:val="00615DD2"/>
    <w:rsid w:val="00615F9E"/>
    <w:rsid w:val="00615FC1"/>
    <w:rsid w:val="00615FFD"/>
    <w:rsid w:val="0061681C"/>
    <w:rsid w:val="00616D4E"/>
    <w:rsid w:val="00616F6F"/>
    <w:rsid w:val="006177D3"/>
    <w:rsid w:val="00617CDC"/>
    <w:rsid w:val="006202F2"/>
    <w:rsid w:val="00620AE3"/>
    <w:rsid w:val="0062132D"/>
    <w:rsid w:val="006221A3"/>
    <w:rsid w:val="006221E3"/>
    <w:rsid w:val="006231AA"/>
    <w:rsid w:val="006236EA"/>
    <w:rsid w:val="00624478"/>
    <w:rsid w:val="00624AD6"/>
    <w:rsid w:val="00624D76"/>
    <w:rsid w:val="006253E9"/>
    <w:rsid w:val="00625B5E"/>
    <w:rsid w:val="006261D7"/>
    <w:rsid w:val="00627412"/>
    <w:rsid w:val="00627E6E"/>
    <w:rsid w:val="0063051B"/>
    <w:rsid w:val="0063086F"/>
    <w:rsid w:val="00630E2D"/>
    <w:rsid w:val="0063187B"/>
    <w:rsid w:val="006325E3"/>
    <w:rsid w:val="00633686"/>
    <w:rsid w:val="00634777"/>
    <w:rsid w:val="006348D4"/>
    <w:rsid w:val="00634ABB"/>
    <w:rsid w:val="00634F36"/>
    <w:rsid w:val="0063517B"/>
    <w:rsid w:val="006352DF"/>
    <w:rsid w:val="00635ACA"/>
    <w:rsid w:val="00635B2D"/>
    <w:rsid w:val="006371A7"/>
    <w:rsid w:val="00637468"/>
    <w:rsid w:val="00637832"/>
    <w:rsid w:val="00637CEA"/>
    <w:rsid w:val="006404E4"/>
    <w:rsid w:val="00640B8C"/>
    <w:rsid w:val="00641BCD"/>
    <w:rsid w:val="006423C5"/>
    <w:rsid w:val="006428C2"/>
    <w:rsid w:val="00642F74"/>
    <w:rsid w:val="00644B37"/>
    <w:rsid w:val="00645375"/>
    <w:rsid w:val="00645725"/>
    <w:rsid w:val="00645A38"/>
    <w:rsid w:val="0064705D"/>
    <w:rsid w:val="00647A44"/>
    <w:rsid w:val="006502FC"/>
    <w:rsid w:val="006504E6"/>
    <w:rsid w:val="006516DC"/>
    <w:rsid w:val="00651CAF"/>
    <w:rsid w:val="00652ACC"/>
    <w:rsid w:val="00652E8E"/>
    <w:rsid w:val="00655939"/>
    <w:rsid w:val="00656703"/>
    <w:rsid w:val="00656E88"/>
    <w:rsid w:val="00656F32"/>
    <w:rsid w:val="00657094"/>
    <w:rsid w:val="00660711"/>
    <w:rsid w:val="006625EA"/>
    <w:rsid w:val="00662A1B"/>
    <w:rsid w:val="00662EB1"/>
    <w:rsid w:val="00663B3F"/>
    <w:rsid w:val="006640F6"/>
    <w:rsid w:val="00664EDC"/>
    <w:rsid w:val="00665026"/>
    <w:rsid w:val="006658D5"/>
    <w:rsid w:val="00665C9C"/>
    <w:rsid w:val="00665CFD"/>
    <w:rsid w:val="00667E4C"/>
    <w:rsid w:val="006700EE"/>
    <w:rsid w:val="0067153E"/>
    <w:rsid w:val="006719D5"/>
    <w:rsid w:val="0067317E"/>
    <w:rsid w:val="00673D7E"/>
    <w:rsid w:val="00674F12"/>
    <w:rsid w:val="006752A5"/>
    <w:rsid w:val="00677EC0"/>
    <w:rsid w:val="0068034A"/>
    <w:rsid w:val="006819F5"/>
    <w:rsid w:val="006820FE"/>
    <w:rsid w:val="00682EDD"/>
    <w:rsid w:val="00682EEE"/>
    <w:rsid w:val="006837C8"/>
    <w:rsid w:val="00683EA2"/>
    <w:rsid w:val="00684B25"/>
    <w:rsid w:val="00686CFB"/>
    <w:rsid w:val="00687D0B"/>
    <w:rsid w:val="006909C0"/>
    <w:rsid w:val="00692242"/>
    <w:rsid w:val="00692737"/>
    <w:rsid w:val="0069296B"/>
    <w:rsid w:val="00692A2E"/>
    <w:rsid w:val="00693243"/>
    <w:rsid w:val="006937EC"/>
    <w:rsid w:val="00695422"/>
    <w:rsid w:val="006960B4"/>
    <w:rsid w:val="0069645B"/>
    <w:rsid w:val="00697737"/>
    <w:rsid w:val="00697EFE"/>
    <w:rsid w:val="006A0FF3"/>
    <w:rsid w:val="006A154E"/>
    <w:rsid w:val="006A1FE2"/>
    <w:rsid w:val="006A238A"/>
    <w:rsid w:val="006A38E8"/>
    <w:rsid w:val="006A5793"/>
    <w:rsid w:val="006A7463"/>
    <w:rsid w:val="006A770C"/>
    <w:rsid w:val="006B14C8"/>
    <w:rsid w:val="006B15AF"/>
    <w:rsid w:val="006B201C"/>
    <w:rsid w:val="006B2831"/>
    <w:rsid w:val="006B331E"/>
    <w:rsid w:val="006B3999"/>
    <w:rsid w:val="006B3C13"/>
    <w:rsid w:val="006B49B0"/>
    <w:rsid w:val="006B4E58"/>
    <w:rsid w:val="006B5C89"/>
    <w:rsid w:val="006B61F3"/>
    <w:rsid w:val="006C0153"/>
    <w:rsid w:val="006C137C"/>
    <w:rsid w:val="006C13B9"/>
    <w:rsid w:val="006C171B"/>
    <w:rsid w:val="006C1CEA"/>
    <w:rsid w:val="006C2DBA"/>
    <w:rsid w:val="006C4343"/>
    <w:rsid w:val="006C4D37"/>
    <w:rsid w:val="006C6568"/>
    <w:rsid w:val="006C795C"/>
    <w:rsid w:val="006C7DF8"/>
    <w:rsid w:val="006D015C"/>
    <w:rsid w:val="006D1A26"/>
    <w:rsid w:val="006D1D05"/>
    <w:rsid w:val="006D2739"/>
    <w:rsid w:val="006D27BB"/>
    <w:rsid w:val="006D3E17"/>
    <w:rsid w:val="006D4B53"/>
    <w:rsid w:val="006D5065"/>
    <w:rsid w:val="006D7277"/>
    <w:rsid w:val="006D7B7C"/>
    <w:rsid w:val="006D7FED"/>
    <w:rsid w:val="006D7FF0"/>
    <w:rsid w:val="006E0780"/>
    <w:rsid w:val="006E0A5F"/>
    <w:rsid w:val="006E0AAE"/>
    <w:rsid w:val="006E3589"/>
    <w:rsid w:val="006E39EB"/>
    <w:rsid w:val="006E408E"/>
    <w:rsid w:val="006E41A1"/>
    <w:rsid w:val="006E45C9"/>
    <w:rsid w:val="006E4A21"/>
    <w:rsid w:val="006E5BA0"/>
    <w:rsid w:val="006E5C7B"/>
    <w:rsid w:val="006E60C6"/>
    <w:rsid w:val="006E6777"/>
    <w:rsid w:val="006E692F"/>
    <w:rsid w:val="006E703C"/>
    <w:rsid w:val="006F06B4"/>
    <w:rsid w:val="006F0C82"/>
    <w:rsid w:val="006F1F16"/>
    <w:rsid w:val="006F2664"/>
    <w:rsid w:val="006F2E56"/>
    <w:rsid w:val="006F38CB"/>
    <w:rsid w:val="006F4C3E"/>
    <w:rsid w:val="006F6875"/>
    <w:rsid w:val="006F7700"/>
    <w:rsid w:val="006F7EA8"/>
    <w:rsid w:val="007000E2"/>
    <w:rsid w:val="00700F80"/>
    <w:rsid w:val="0070183D"/>
    <w:rsid w:val="007019BE"/>
    <w:rsid w:val="0070225E"/>
    <w:rsid w:val="00705980"/>
    <w:rsid w:val="00705C8F"/>
    <w:rsid w:val="007103C0"/>
    <w:rsid w:val="00712523"/>
    <w:rsid w:val="00713B6C"/>
    <w:rsid w:val="00714496"/>
    <w:rsid w:val="00716420"/>
    <w:rsid w:val="00716539"/>
    <w:rsid w:val="00716C31"/>
    <w:rsid w:val="00716F92"/>
    <w:rsid w:val="0071701D"/>
    <w:rsid w:val="00720AFF"/>
    <w:rsid w:val="00720F00"/>
    <w:rsid w:val="00721A94"/>
    <w:rsid w:val="0072276F"/>
    <w:rsid w:val="00722916"/>
    <w:rsid w:val="00722D9B"/>
    <w:rsid w:val="0072497A"/>
    <w:rsid w:val="0072589F"/>
    <w:rsid w:val="007267EC"/>
    <w:rsid w:val="00726C44"/>
    <w:rsid w:val="00727380"/>
    <w:rsid w:val="007319E9"/>
    <w:rsid w:val="00732005"/>
    <w:rsid w:val="00733976"/>
    <w:rsid w:val="00733A85"/>
    <w:rsid w:val="00734514"/>
    <w:rsid w:val="007349B2"/>
    <w:rsid w:val="0073563C"/>
    <w:rsid w:val="007357BB"/>
    <w:rsid w:val="00736481"/>
    <w:rsid w:val="00736BD4"/>
    <w:rsid w:val="00736EB8"/>
    <w:rsid w:val="007370C0"/>
    <w:rsid w:val="00737FBA"/>
    <w:rsid w:val="00740293"/>
    <w:rsid w:val="007411E5"/>
    <w:rsid w:val="00741A7B"/>
    <w:rsid w:val="00741F1F"/>
    <w:rsid w:val="007438CB"/>
    <w:rsid w:val="00744D99"/>
    <w:rsid w:val="00745401"/>
    <w:rsid w:val="00745AFB"/>
    <w:rsid w:val="00746169"/>
    <w:rsid w:val="007463A8"/>
    <w:rsid w:val="00746776"/>
    <w:rsid w:val="00746C63"/>
    <w:rsid w:val="00747E3D"/>
    <w:rsid w:val="00747E7D"/>
    <w:rsid w:val="00747FCE"/>
    <w:rsid w:val="007509E5"/>
    <w:rsid w:val="00751719"/>
    <w:rsid w:val="007517C0"/>
    <w:rsid w:val="00751DD6"/>
    <w:rsid w:val="00753055"/>
    <w:rsid w:val="00753D35"/>
    <w:rsid w:val="00755A45"/>
    <w:rsid w:val="00760B87"/>
    <w:rsid w:val="007617C7"/>
    <w:rsid w:val="00763A09"/>
    <w:rsid w:val="00763CC1"/>
    <w:rsid w:val="00764E49"/>
    <w:rsid w:val="007664FB"/>
    <w:rsid w:val="00766574"/>
    <w:rsid w:val="00766E0D"/>
    <w:rsid w:val="0076765F"/>
    <w:rsid w:val="007706CF"/>
    <w:rsid w:val="00770CC8"/>
    <w:rsid w:val="00771658"/>
    <w:rsid w:val="00773625"/>
    <w:rsid w:val="007747DE"/>
    <w:rsid w:val="00774955"/>
    <w:rsid w:val="00776012"/>
    <w:rsid w:val="00776B91"/>
    <w:rsid w:val="007776FB"/>
    <w:rsid w:val="00777984"/>
    <w:rsid w:val="0078106C"/>
    <w:rsid w:val="007818EA"/>
    <w:rsid w:val="00781F11"/>
    <w:rsid w:val="0078221F"/>
    <w:rsid w:val="007822F1"/>
    <w:rsid w:val="00782778"/>
    <w:rsid w:val="00783C4B"/>
    <w:rsid w:val="0078435F"/>
    <w:rsid w:val="0078635B"/>
    <w:rsid w:val="00786533"/>
    <w:rsid w:val="00787D78"/>
    <w:rsid w:val="007901EA"/>
    <w:rsid w:val="007917AD"/>
    <w:rsid w:val="00792A75"/>
    <w:rsid w:val="007937EF"/>
    <w:rsid w:val="00794099"/>
    <w:rsid w:val="00794727"/>
    <w:rsid w:val="007947CD"/>
    <w:rsid w:val="00794B55"/>
    <w:rsid w:val="00794BD9"/>
    <w:rsid w:val="00795091"/>
    <w:rsid w:val="00796208"/>
    <w:rsid w:val="00796B3D"/>
    <w:rsid w:val="00797DA3"/>
    <w:rsid w:val="007A022F"/>
    <w:rsid w:val="007A1107"/>
    <w:rsid w:val="007A18D1"/>
    <w:rsid w:val="007A1DC4"/>
    <w:rsid w:val="007A2F48"/>
    <w:rsid w:val="007A3845"/>
    <w:rsid w:val="007A409C"/>
    <w:rsid w:val="007A41EF"/>
    <w:rsid w:val="007A49AF"/>
    <w:rsid w:val="007A4C85"/>
    <w:rsid w:val="007A58A3"/>
    <w:rsid w:val="007A5B96"/>
    <w:rsid w:val="007A5D22"/>
    <w:rsid w:val="007A69BB"/>
    <w:rsid w:val="007A6C7B"/>
    <w:rsid w:val="007A6E4C"/>
    <w:rsid w:val="007A7571"/>
    <w:rsid w:val="007A77C3"/>
    <w:rsid w:val="007B07AE"/>
    <w:rsid w:val="007B0F8D"/>
    <w:rsid w:val="007B12D2"/>
    <w:rsid w:val="007B29AC"/>
    <w:rsid w:val="007B2AC9"/>
    <w:rsid w:val="007B2D6F"/>
    <w:rsid w:val="007B3CDC"/>
    <w:rsid w:val="007B5CEF"/>
    <w:rsid w:val="007B6314"/>
    <w:rsid w:val="007B6594"/>
    <w:rsid w:val="007B6F16"/>
    <w:rsid w:val="007C013D"/>
    <w:rsid w:val="007C437C"/>
    <w:rsid w:val="007C44C4"/>
    <w:rsid w:val="007C585B"/>
    <w:rsid w:val="007C609F"/>
    <w:rsid w:val="007C64A1"/>
    <w:rsid w:val="007C6CEE"/>
    <w:rsid w:val="007C750D"/>
    <w:rsid w:val="007D1A75"/>
    <w:rsid w:val="007D1A83"/>
    <w:rsid w:val="007D304B"/>
    <w:rsid w:val="007D3A15"/>
    <w:rsid w:val="007D499C"/>
    <w:rsid w:val="007D5394"/>
    <w:rsid w:val="007E0AAC"/>
    <w:rsid w:val="007E1413"/>
    <w:rsid w:val="007E1E10"/>
    <w:rsid w:val="007E27F4"/>
    <w:rsid w:val="007E2F1C"/>
    <w:rsid w:val="007E3116"/>
    <w:rsid w:val="007E41FB"/>
    <w:rsid w:val="007E6AC8"/>
    <w:rsid w:val="007E6F5E"/>
    <w:rsid w:val="007F031B"/>
    <w:rsid w:val="007F049E"/>
    <w:rsid w:val="007F2950"/>
    <w:rsid w:val="007F426D"/>
    <w:rsid w:val="007F48CF"/>
    <w:rsid w:val="007F4969"/>
    <w:rsid w:val="007F4FDF"/>
    <w:rsid w:val="007F518E"/>
    <w:rsid w:val="007F5C70"/>
    <w:rsid w:val="0080035C"/>
    <w:rsid w:val="0080106F"/>
    <w:rsid w:val="00801DE3"/>
    <w:rsid w:val="008030D8"/>
    <w:rsid w:val="00803791"/>
    <w:rsid w:val="00803F90"/>
    <w:rsid w:val="0080476F"/>
    <w:rsid w:val="00804BA4"/>
    <w:rsid w:val="00804EB9"/>
    <w:rsid w:val="00805410"/>
    <w:rsid w:val="008065E9"/>
    <w:rsid w:val="008066B9"/>
    <w:rsid w:val="008074ED"/>
    <w:rsid w:val="00807AA7"/>
    <w:rsid w:val="00807BFD"/>
    <w:rsid w:val="00807CF4"/>
    <w:rsid w:val="00807D76"/>
    <w:rsid w:val="008101B7"/>
    <w:rsid w:val="008104B5"/>
    <w:rsid w:val="008105D8"/>
    <w:rsid w:val="008108C0"/>
    <w:rsid w:val="00810CC8"/>
    <w:rsid w:val="008116AA"/>
    <w:rsid w:val="00811871"/>
    <w:rsid w:val="00811D1A"/>
    <w:rsid w:val="00812385"/>
    <w:rsid w:val="008157EF"/>
    <w:rsid w:val="00815ABB"/>
    <w:rsid w:val="00815CBD"/>
    <w:rsid w:val="00817422"/>
    <w:rsid w:val="00817A8B"/>
    <w:rsid w:val="00817BF5"/>
    <w:rsid w:val="00820687"/>
    <w:rsid w:val="0082107C"/>
    <w:rsid w:val="008214A5"/>
    <w:rsid w:val="00823276"/>
    <w:rsid w:val="0082384C"/>
    <w:rsid w:val="00823ACF"/>
    <w:rsid w:val="00824E46"/>
    <w:rsid w:val="00825CBF"/>
    <w:rsid w:val="00826295"/>
    <w:rsid w:val="008263F0"/>
    <w:rsid w:val="00826E21"/>
    <w:rsid w:val="0083058F"/>
    <w:rsid w:val="00831780"/>
    <w:rsid w:val="00831FE2"/>
    <w:rsid w:val="008332C5"/>
    <w:rsid w:val="008338D6"/>
    <w:rsid w:val="00833E61"/>
    <w:rsid w:val="008343CF"/>
    <w:rsid w:val="008344D6"/>
    <w:rsid w:val="00834BDF"/>
    <w:rsid w:val="00834C32"/>
    <w:rsid w:val="00835617"/>
    <w:rsid w:val="00835F63"/>
    <w:rsid w:val="00840E5F"/>
    <w:rsid w:val="0084223C"/>
    <w:rsid w:val="008426BB"/>
    <w:rsid w:val="00842ECD"/>
    <w:rsid w:val="00843351"/>
    <w:rsid w:val="008434AE"/>
    <w:rsid w:val="00843C4E"/>
    <w:rsid w:val="00843DDA"/>
    <w:rsid w:val="00844185"/>
    <w:rsid w:val="008452F6"/>
    <w:rsid w:val="008466CD"/>
    <w:rsid w:val="00846BBE"/>
    <w:rsid w:val="0084760E"/>
    <w:rsid w:val="00847E9D"/>
    <w:rsid w:val="008500E2"/>
    <w:rsid w:val="008506A9"/>
    <w:rsid w:val="00850BAB"/>
    <w:rsid w:val="008513AC"/>
    <w:rsid w:val="008527E3"/>
    <w:rsid w:val="00853CCD"/>
    <w:rsid w:val="008543E9"/>
    <w:rsid w:val="008548AA"/>
    <w:rsid w:val="008548B2"/>
    <w:rsid w:val="00855EB1"/>
    <w:rsid w:val="00857A85"/>
    <w:rsid w:val="00857D4C"/>
    <w:rsid w:val="00857FE3"/>
    <w:rsid w:val="00862362"/>
    <w:rsid w:val="00862D75"/>
    <w:rsid w:val="0086453A"/>
    <w:rsid w:val="008664DA"/>
    <w:rsid w:val="00866A30"/>
    <w:rsid w:val="00866DEC"/>
    <w:rsid w:val="00867CFD"/>
    <w:rsid w:val="00867F20"/>
    <w:rsid w:val="00872261"/>
    <w:rsid w:val="00872816"/>
    <w:rsid w:val="00872F29"/>
    <w:rsid w:val="008734BA"/>
    <w:rsid w:val="00873A5C"/>
    <w:rsid w:val="00876FB3"/>
    <w:rsid w:val="0087744F"/>
    <w:rsid w:val="008779C8"/>
    <w:rsid w:val="008808E4"/>
    <w:rsid w:val="00880DF7"/>
    <w:rsid w:val="00881439"/>
    <w:rsid w:val="00882737"/>
    <w:rsid w:val="0088463C"/>
    <w:rsid w:val="00884DD0"/>
    <w:rsid w:val="00885562"/>
    <w:rsid w:val="00885629"/>
    <w:rsid w:val="00885953"/>
    <w:rsid w:val="008874A6"/>
    <w:rsid w:val="00887D68"/>
    <w:rsid w:val="008912FB"/>
    <w:rsid w:val="0089271F"/>
    <w:rsid w:val="00893097"/>
    <w:rsid w:val="00893321"/>
    <w:rsid w:val="00893775"/>
    <w:rsid w:val="00893AF2"/>
    <w:rsid w:val="00895A24"/>
    <w:rsid w:val="0089641D"/>
    <w:rsid w:val="00897584"/>
    <w:rsid w:val="008A086E"/>
    <w:rsid w:val="008A0987"/>
    <w:rsid w:val="008A358C"/>
    <w:rsid w:val="008A3FA4"/>
    <w:rsid w:val="008A4258"/>
    <w:rsid w:val="008A6189"/>
    <w:rsid w:val="008A630F"/>
    <w:rsid w:val="008A6624"/>
    <w:rsid w:val="008A7370"/>
    <w:rsid w:val="008A7DD2"/>
    <w:rsid w:val="008B0CE8"/>
    <w:rsid w:val="008B1655"/>
    <w:rsid w:val="008B262C"/>
    <w:rsid w:val="008B3569"/>
    <w:rsid w:val="008B3682"/>
    <w:rsid w:val="008B3725"/>
    <w:rsid w:val="008B4601"/>
    <w:rsid w:val="008B4979"/>
    <w:rsid w:val="008B4B4F"/>
    <w:rsid w:val="008B4CDB"/>
    <w:rsid w:val="008B4ED9"/>
    <w:rsid w:val="008B6879"/>
    <w:rsid w:val="008B68DA"/>
    <w:rsid w:val="008C15CF"/>
    <w:rsid w:val="008C1BBC"/>
    <w:rsid w:val="008C1E04"/>
    <w:rsid w:val="008C2257"/>
    <w:rsid w:val="008C25B9"/>
    <w:rsid w:val="008C2811"/>
    <w:rsid w:val="008C3348"/>
    <w:rsid w:val="008C34D3"/>
    <w:rsid w:val="008C35D8"/>
    <w:rsid w:val="008C44CF"/>
    <w:rsid w:val="008C4B8B"/>
    <w:rsid w:val="008C4CFE"/>
    <w:rsid w:val="008C4FF0"/>
    <w:rsid w:val="008C51C3"/>
    <w:rsid w:val="008C593B"/>
    <w:rsid w:val="008C5B2D"/>
    <w:rsid w:val="008D06B4"/>
    <w:rsid w:val="008D0D46"/>
    <w:rsid w:val="008D0D57"/>
    <w:rsid w:val="008D1678"/>
    <w:rsid w:val="008D1BCF"/>
    <w:rsid w:val="008D2AAF"/>
    <w:rsid w:val="008D2F2F"/>
    <w:rsid w:val="008D4204"/>
    <w:rsid w:val="008D4768"/>
    <w:rsid w:val="008E0CEA"/>
    <w:rsid w:val="008E0DDC"/>
    <w:rsid w:val="008E1678"/>
    <w:rsid w:val="008E18E9"/>
    <w:rsid w:val="008E2595"/>
    <w:rsid w:val="008E2A92"/>
    <w:rsid w:val="008E45E1"/>
    <w:rsid w:val="008E5423"/>
    <w:rsid w:val="008E5ED3"/>
    <w:rsid w:val="008E768E"/>
    <w:rsid w:val="008E7879"/>
    <w:rsid w:val="008E7C73"/>
    <w:rsid w:val="008F01BE"/>
    <w:rsid w:val="008F088E"/>
    <w:rsid w:val="008F2F23"/>
    <w:rsid w:val="008F3B43"/>
    <w:rsid w:val="008F4F75"/>
    <w:rsid w:val="008F60C0"/>
    <w:rsid w:val="008F620B"/>
    <w:rsid w:val="008F6CF3"/>
    <w:rsid w:val="008F707D"/>
    <w:rsid w:val="00900772"/>
    <w:rsid w:val="009025D5"/>
    <w:rsid w:val="00902C9F"/>
    <w:rsid w:val="00903D9B"/>
    <w:rsid w:val="009047E8"/>
    <w:rsid w:val="00905FA1"/>
    <w:rsid w:val="00906B9F"/>
    <w:rsid w:val="009078A8"/>
    <w:rsid w:val="0091064B"/>
    <w:rsid w:val="00911162"/>
    <w:rsid w:val="009111E7"/>
    <w:rsid w:val="0091164A"/>
    <w:rsid w:val="00911655"/>
    <w:rsid w:val="009123EA"/>
    <w:rsid w:val="009127A4"/>
    <w:rsid w:val="00912844"/>
    <w:rsid w:val="0091286B"/>
    <w:rsid w:val="009149CE"/>
    <w:rsid w:val="009149E2"/>
    <w:rsid w:val="00914EE9"/>
    <w:rsid w:val="00915CBD"/>
    <w:rsid w:val="009177B6"/>
    <w:rsid w:val="009205E1"/>
    <w:rsid w:val="00920A95"/>
    <w:rsid w:val="00920AA7"/>
    <w:rsid w:val="00920E3B"/>
    <w:rsid w:val="009215EE"/>
    <w:rsid w:val="00922E08"/>
    <w:rsid w:val="009230DC"/>
    <w:rsid w:val="00923699"/>
    <w:rsid w:val="009239E1"/>
    <w:rsid w:val="0092417B"/>
    <w:rsid w:val="009252DF"/>
    <w:rsid w:val="00925479"/>
    <w:rsid w:val="00925A12"/>
    <w:rsid w:val="00926206"/>
    <w:rsid w:val="009271FC"/>
    <w:rsid w:val="009276D9"/>
    <w:rsid w:val="00927E4F"/>
    <w:rsid w:val="00927E74"/>
    <w:rsid w:val="00930A9B"/>
    <w:rsid w:val="009321F0"/>
    <w:rsid w:val="00932696"/>
    <w:rsid w:val="009328D5"/>
    <w:rsid w:val="0093381F"/>
    <w:rsid w:val="0093499C"/>
    <w:rsid w:val="009349D6"/>
    <w:rsid w:val="0093500B"/>
    <w:rsid w:val="00936004"/>
    <w:rsid w:val="00940171"/>
    <w:rsid w:val="0094080E"/>
    <w:rsid w:val="0094146E"/>
    <w:rsid w:val="0094260C"/>
    <w:rsid w:val="00942B9F"/>
    <w:rsid w:val="00943933"/>
    <w:rsid w:val="0094445E"/>
    <w:rsid w:val="0094681E"/>
    <w:rsid w:val="009470AE"/>
    <w:rsid w:val="009471BE"/>
    <w:rsid w:val="0094755B"/>
    <w:rsid w:val="00950EA6"/>
    <w:rsid w:val="009525BA"/>
    <w:rsid w:val="00952851"/>
    <w:rsid w:val="00953640"/>
    <w:rsid w:val="009550B4"/>
    <w:rsid w:val="00955CD2"/>
    <w:rsid w:val="00955F03"/>
    <w:rsid w:val="00955F22"/>
    <w:rsid w:val="00956116"/>
    <w:rsid w:val="00956B0E"/>
    <w:rsid w:val="00956B46"/>
    <w:rsid w:val="00956D29"/>
    <w:rsid w:val="00957FD7"/>
    <w:rsid w:val="0096022E"/>
    <w:rsid w:val="00960CF8"/>
    <w:rsid w:val="009622B1"/>
    <w:rsid w:val="00962775"/>
    <w:rsid w:val="00964599"/>
    <w:rsid w:val="009655D8"/>
    <w:rsid w:val="009669D6"/>
    <w:rsid w:val="009671E2"/>
    <w:rsid w:val="00967EBF"/>
    <w:rsid w:val="00970522"/>
    <w:rsid w:val="00970F41"/>
    <w:rsid w:val="00971A55"/>
    <w:rsid w:val="00971D7C"/>
    <w:rsid w:val="009722C4"/>
    <w:rsid w:val="009727B4"/>
    <w:rsid w:val="009730C0"/>
    <w:rsid w:val="00973DB3"/>
    <w:rsid w:val="00973E46"/>
    <w:rsid w:val="00973F17"/>
    <w:rsid w:val="00974334"/>
    <w:rsid w:val="00974682"/>
    <w:rsid w:val="009746A5"/>
    <w:rsid w:val="009749B9"/>
    <w:rsid w:val="00975987"/>
    <w:rsid w:val="0097631C"/>
    <w:rsid w:val="00976BC1"/>
    <w:rsid w:val="00980583"/>
    <w:rsid w:val="009806C2"/>
    <w:rsid w:val="00982C08"/>
    <w:rsid w:val="009834E3"/>
    <w:rsid w:val="00984703"/>
    <w:rsid w:val="00984A1A"/>
    <w:rsid w:val="009859C3"/>
    <w:rsid w:val="00991F42"/>
    <w:rsid w:val="009926EE"/>
    <w:rsid w:val="00992BA0"/>
    <w:rsid w:val="00993DA9"/>
    <w:rsid w:val="009943C8"/>
    <w:rsid w:val="00995796"/>
    <w:rsid w:val="00996009"/>
    <w:rsid w:val="0099675A"/>
    <w:rsid w:val="00997A0B"/>
    <w:rsid w:val="00997F8A"/>
    <w:rsid w:val="009A0A1F"/>
    <w:rsid w:val="009A1C59"/>
    <w:rsid w:val="009A23EC"/>
    <w:rsid w:val="009A2D99"/>
    <w:rsid w:val="009A3251"/>
    <w:rsid w:val="009A32EC"/>
    <w:rsid w:val="009A3731"/>
    <w:rsid w:val="009A4004"/>
    <w:rsid w:val="009A43AB"/>
    <w:rsid w:val="009A4B7C"/>
    <w:rsid w:val="009A4B99"/>
    <w:rsid w:val="009A4E84"/>
    <w:rsid w:val="009A53E0"/>
    <w:rsid w:val="009A655F"/>
    <w:rsid w:val="009A6839"/>
    <w:rsid w:val="009A6A3C"/>
    <w:rsid w:val="009B00D1"/>
    <w:rsid w:val="009B0639"/>
    <w:rsid w:val="009B0EB6"/>
    <w:rsid w:val="009B13CE"/>
    <w:rsid w:val="009B1A04"/>
    <w:rsid w:val="009B247B"/>
    <w:rsid w:val="009B2A26"/>
    <w:rsid w:val="009B38BE"/>
    <w:rsid w:val="009B4023"/>
    <w:rsid w:val="009B4556"/>
    <w:rsid w:val="009B4D77"/>
    <w:rsid w:val="009B53EA"/>
    <w:rsid w:val="009B5594"/>
    <w:rsid w:val="009B6277"/>
    <w:rsid w:val="009B6AB0"/>
    <w:rsid w:val="009B6DE8"/>
    <w:rsid w:val="009B75D2"/>
    <w:rsid w:val="009C0A08"/>
    <w:rsid w:val="009C0AF0"/>
    <w:rsid w:val="009C130C"/>
    <w:rsid w:val="009C1465"/>
    <w:rsid w:val="009C1DB8"/>
    <w:rsid w:val="009C2CBD"/>
    <w:rsid w:val="009C2D16"/>
    <w:rsid w:val="009C39AC"/>
    <w:rsid w:val="009C5714"/>
    <w:rsid w:val="009C5C0A"/>
    <w:rsid w:val="009C657B"/>
    <w:rsid w:val="009C6756"/>
    <w:rsid w:val="009C6907"/>
    <w:rsid w:val="009C69D5"/>
    <w:rsid w:val="009C6BD2"/>
    <w:rsid w:val="009C7BEC"/>
    <w:rsid w:val="009D056E"/>
    <w:rsid w:val="009D108A"/>
    <w:rsid w:val="009D2335"/>
    <w:rsid w:val="009D29A9"/>
    <w:rsid w:val="009D2C96"/>
    <w:rsid w:val="009D2CDA"/>
    <w:rsid w:val="009D34AE"/>
    <w:rsid w:val="009D418C"/>
    <w:rsid w:val="009D6C3D"/>
    <w:rsid w:val="009D6D4D"/>
    <w:rsid w:val="009D7632"/>
    <w:rsid w:val="009D76B0"/>
    <w:rsid w:val="009E124D"/>
    <w:rsid w:val="009E1E66"/>
    <w:rsid w:val="009E2F6A"/>
    <w:rsid w:val="009E356C"/>
    <w:rsid w:val="009E3FE7"/>
    <w:rsid w:val="009E5D85"/>
    <w:rsid w:val="009E5F1E"/>
    <w:rsid w:val="009E6B14"/>
    <w:rsid w:val="009E705F"/>
    <w:rsid w:val="009F0C24"/>
    <w:rsid w:val="009F15B5"/>
    <w:rsid w:val="009F2924"/>
    <w:rsid w:val="009F349D"/>
    <w:rsid w:val="009F4231"/>
    <w:rsid w:val="009F4333"/>
    <w:rsid w:val="009F5A5A"/>
    <w:rsid w:val="009F67DE"/>
    <w:rsid w:val="009F7101"/>
    <w:rsid w:val="00A00652"/>
    <w:rsid w:val="00A00D43"/>
    <w:rsid w:val="00A01A48"/>
    <w:rsid w:val="00A01C83"/>
    <w:rsid w:val="00A01F1A"/>
    <w:rsid w:val="00A02AC4"/>
    <w:rsid w:val="00A04A3D"/>
    <w:rsid w:val="00A0515A"/>
    <w:rsid w:val="00A05FED"/>
    <w:rsid w:val="00A06C67"/>
    <w:rsid w:val="00A0748B"/>
    <w:rsid w:val="00A077D6"/>
    <w:rsid w:val="00A105A4"/>
    <w:rsid w:val="00A12693"/>
    <w:rsid w:val="00A13126"/>
    <w:rsid w:val="00A138EC"/>
    <w:rsid w:val="00A13E72"/>
    <w:rsid w:val="00A146AF"/>
    <w:rsid w:val="00A147EA"/>
    <w:rsid w:val="00A1480C"/>
    <w:rsid w:val="00A206B6"/>
    <w:rsid w:val="00A20D6E"/>
    <w:rsid w:val="00A229C5"/>
    <w:rsid w:val="00A2312E"/>
    <w:rsid w:val="00A246AB"/>
    <w:rsid w:val="00A24EAC"/>
    <w:rsid w:val="00A25342"/>
    <w:rsid w:val="00A253A1"/>
    <w:rsid w:val="00A26622"/>
    <w:rsid w:val="00A26733"/>
    <w:rsid w:val="00A27320"/>
    <w:rsid w:val="00A30083"/>
    <w:rsid w:val="00A302B5"/>
    <w:rsid w:val="00A32169"/>
    <w:rsid w:val="00A326E4"/>
    <w:rsid w:val="00A32B4B"/>
    <w:rsid w:val="00A33451"/>
    <w:rsid w:val="00A3360D"/>
    <w:rsid w:val="00A34CEA"/>
    <w:rsid w:val="00A352DA"/>
    <w:rsid w:val="00A35FFB"/>
    <w:rsid w:val="00A36316"/>
    <w:rsid w:val="00A371B2"/>
    <w:rsid w:val="00A37F90"/>
    <w:rsid w:val="00A4027F"/>
    <w:rsid w:val="00A406CE"/>
    <w:rsid w:val="00A43146"/>
    <w:rsid w:val="00A44671"/>
    <w:rsid w:val="00A44884"/>
    <w:rsid w:val="00A44B04"/>
    <w:rsid w:val="00A4530C"/>
    <w:rsid w:val="00A45651"/>
    <w:rsid w:val="00A45884"/>
    <w:rsid w:val="00A463CE"/>
    <w:rsid w:val="00A46484"/>
    <w:rsid w:val="00A47B19"/>
    <w:rsid w:val="00A47F4F"/>
    <w:rsid w:val="00A50548"/>
    <w:rsid w:val="00A50678"/>
    <w:rsid w:val="00A50722"/>
    <w:rsid w:val="00A50E5C"/>
    <w:rsid w:val="00A51641"/>
    <w:rsid w:val="00A51C6B"/>
    <w:rsid w:val="00A530CB"/>
    <w:rsid w:val="00A535B2"/>
    <w:rsid w:val="00A53D67"/>
    <w:rsid w:val="00A5417B"/>
    <w:rsid w:val="00A54E05"/>
    <w:rsid w:val="00A574A1"/>
    <w:rsid w:val="00A57ABD"/>
    <w:rsid w:val="00A60B09"/>
    <w:rsid w:val="00A60B11"/>
    <w:rsid w:val="00A61921"/>
    <w:rsid w:val="00A62748"/>
    <w:rsid w:val="00A62E8A"/>
    <w:rsid w:val="00A63B4E"/>
    <w:rsid w:val="00A6416A"/>
    <w:rsid w:val="00A64229"/>
    <w:rsid w:val="00A64636"/>
    <w:rsid w:val="00A64A17"/>
    <w:rsid w:val="00A64ADB"/>
    <w:rsid w:val="00A64D68"/>
    <w:rsid w:val="00A6532A"/>
    <w:rsid w:val="00A65F29"/>
    <w:rsid w:val="00A67281"/>
    <w:rsid w:val="00A673A7"/>
    <w:rsid w:val="00A67919"/>
    <w:rsid w:val="00A67D39"/>
    <w:rsid w:val="00A700E1"/>
    <w:rsid w:val="00A71975"/>
    <w:rsid w:val="00A74368"/>
    <w:rsid w:val="00A74E2C"/>
    <w:rsid w:val="00A75A3A"/>
    <w:rsid w:val="00A80A34"/>
    <w:rsid w:val="00A80F37"/>
    <w:rsid w:val="00A810F4"/>
    <w:rsid w:val="00A81E76"/>
    <w:rsid w:val="00A82250"/>
    <w:rsid w:val="00A82566"/>
    <w:rsid w:val="00A8294F"/>
    <w:rsid w:val="00A8435D"/>
    <w:rsid w:val="00A844F2"/>
    <w:rsid w:val="00A8498B"/>
    <w:rsid w:val="00A849B9"/>
    <w:rsid w:val="00A84C49"/>
    <w:rsid w:val="00A85A76"/>
    <w:rsid w:val="00A866EB"/>
    <w:rsid w:val="00A86A76"/>
    <w:rsid w:val="00A86FBA"/>
    <w:rsid w:val="00A87583"/>
    <w:rsid w:val="00A87827"/>
    <w:rsid w:val="00A87D8B"/>
    <w:rsid w:val="00A90105"/>
    <w:rsid w:val="00A90B52"/>
    <w:rsid w:val="00A918E8"/>
    <w:rsid w:val="00A9368A"/>
    <w:rsid w:val="00A9373C"/>
    <w:rsid w:val="00A943D6"/>
    <w:rsid w:val="00A94A73"/>
    <w:rsid w:val="00A954D1"/>
    <w:rsid w:val="00A95847"/>
    <w:rsid w:val="00A96198"/>
    <w:rsid w:val="00A96257"/>
    <w:rsid w:val="00A965C7"/>
    <w:rsid w:val="00A96A48"/>
    <w:rsid w:val="00A96A6F"/>
    <w:rsid w:val="00A978B9"/>
    <w:rsid w:val="00AA0FFB"/>
    <w:rsid w:val="00AA11FE"/>
    <w:rsid w:val="00AA153C"/>
    <w:rsid w:val="00AA1606"/>
    <w:rsid w:val="00AA37E5"/>
    <w:rsid w:val="00AA40B1"/>
    <w:rsid w:val="00AA4791"/>
    <w:rsid w:val="00AA47D1"/>
    <w:rsid w:val="00AA5A8B"/>
    <w:rsid w:val="00AA64F5"/>
    <w:rsid w:val="00AA7870"/>
    <w:rsid w:val="00AA7902"/>
    <w:rsid w:val="00AA7F1E"/>
    <w:rsid w:val="00AB077A"/>
    <w:rsid w:val="00AB08C6"/>
    <w:rsid w:val="00AB1891"/>
    <w:rsid w:val="00AB1901"/>
    <w:rsid w:val="00AB2441"/>
    <w:rsid w:val="00AB2533"/>
    <w:rsid w:val="00AB271E"/>
    <w:rsid w:val="00AB34F0"/>
    <w:rsid w:val="00AB5704"/>
    <w:rsid w:val="00AB7B30"/>
    <w:rsid w:val="00AC0097"/>
    <w:rsid w:val="00AC1933"/>
    <w:rsid w:val="00AC2652"/>
    <w:rsid w:val="00AC2EC2"/>
    <w:rsid w:val="00AC3218"/>
    <w:rsid w:val="00AC34D4"/>
    <w:rsid w:val="00AC435A"/>
    <w:rsid w:val="00AC47C3"/>
    <w:rsid w:val="00AC4809"/>
    <w:rsid w:val="00AC5504"/>
    <w:rsid w:val="00AC5FDF"/>
    <w:rsid w:val="00AC6201"/>
    <w:rsid w:val="00AC6A7E"/>
    <w:rsid w:val="00AC6C5F"/>
    <w:rsid w:val="00AC6E35"/>
    <w:rsid w:val="00AC6ECF"/>
    <w:rsid w:val="00AC6FD9"/>
    <w:rsid w:val="00AC7332"/>
    <w:rsid w:val="00AC75B4"/>
    <w:rsid w:val="00AC7A94"/>
    <w:rsid w:val="00AC7ACA"/>
    <w:rsid w:val="00AD09D0"/>
    <w:rsid w:val="00AD1234"/>
    <w:rsid w:val="00AD1551"/>
    <w:rsid w:val="00AD1937"/>
    <w:rsid w:val="00AD1B4E"/>
    <w:rsid w:val="00AD2523"/>
    <w:rsid w:val="00AD2D94"/>
    <w:rsid w:val="00AD4083"/>
    <w:rsid w:val="00AD465B"/>
    <w:rsid w:val="00AD5B7A"/>
    <w:rsid w:val="00AD5FD5"/>
    <w:rsid w:val="00AD5FF5"/>
    <w:rsid w:val="00AD74ED"/>
    <w:rsid w:val="00AD768A"/>
    <w:rsid w:val="00AD77A4"/>
    <w:rsid w:val="00AD7D8B"/>
    <w:rsid w:val="00AE0515"/>
    <w:rsid w:val="00AE0538"/>
    <w:rsid w:val="00AE0F06"/>
    <w:rsid w:val="00AE2CEA"/>
    <w:rsid w:val="00AE5CEE"/>
    <w:rsid w:val="00AE64F6"/>
    <w:rsid w:val="00AE6564"/>
    <w:rsid w:val="00AE7155"/>
    <w:rsid w:val="00AE7699"/>
    <w:rsid w:val="00AE7B5C"/>
    <w:rsid w:val="00AF03E9"/>
    <w:rsid w:val="00AF0410"/>
    <w:rsid w:val="00AF1F26"/>
    <w:rsid w:val="00AF22B3"/>
    <w:rsid w:val="00AF3071"/>
    <w:rsid w:val="00AF416C"/>
    <w:rsid w:val="00AF4F93"/>
    <w:rsid w:val="00AF6638"/>
    <w:rsid w:val="00AF6B88"/>
    <w:rsid w:val="00AF70E8"/>
    <w:rsid w:val="00B01FD3"/>
    <w:rsid w:val="00B025F0"/>
    <w:rsid w:val="00B02D9B"/>
    <w:rsid w:val="00B0333F"/>
    <w:rsid w:val="00B03CDC"/>
    <w:rsid w:val="00B049F9"/>
    <w:rsid w:val="00B04EE7"/>
    <w:rsid w:val="00B076A6"/>
    <w:rsid w:val="00B07BCB"/>
    <w:rsid w:val="00B07DEA"/>
    <w:rsid w:val="00B1049F"/>
    <w:rsid w:val="00B107E1"/>
    <w:rsid w:val="00B1110F"/>
    <w:rsid w:val="00B1292B"/>
    <w:rsid w:val="00B12E88"/>
    <w:rsid w:val="00B13491"/>
    <w:rsid w:val="00B1459C"/>
    <w:rsid w:val="00B15510"/>
    <w:rsid w:val="00B167AC"/>
    <w:rsid w:val="00B16D27"/>
    <w:rsid w:val="00B1724A"/>
    <w:rsid w:val="00B2074E"/>
    <w:rsid w:val="00B20CA8"/>
    <w:rsid w:val="00B21211"/>
    <w:rsid w:val="00B222F3"/>
    <w:rsid w:val="00B234D9"/>
    <w:rsid w:val="00B23BBD"/>
    <w:rsid w:val="00B23BC9"/>
    <w:rsid w:val="00B2454C"/>
    <w:rsid w:val="00B27A3E"/>
    <w:rsid w:val="00B27D41"/>
    <w:rsid w:val="00B30956"/>
    <w:rsid w:val="00B315F3"/>
    <w:rsid w:val="00B3191A"/>
    <w:rsid w:val="00B32528"/>
    <w:rsid w:val="00B32FAB"/>
    <w:rsid w:val="00B33F14"/>
    <w:rsid w:val="00B34209"/>
    <w:rsid w:val="00B35109"/>
    <w:rsid w:val="00B35D06"/>
    <w:rsid w:val="00B372F8"/>
    <w:rsid w:val="00B4011F"/>
    <w:rsid w:val="00B4012F"/>
    <w:rsid w:val="00B404D7"/>
    <w:rsid w:val="00B40C1F"/>
    <w:rsid w:val="00B41B2E"/>
    <w:rsid w:val="00B41E3D"/>
    <w:rsid w:val="00B42D65"/>
    <w:rsid w:val="00B4320A"/>
    <w:rsid w:val="00B4325D"/>
    <w:rsid w:val="00B43F46"/>
    <w:rsid w:val="00B44C17"/>
    <w:rsid w:val="00B45783"/>
    <w:rsid w:val="00B46F82"/>
    <w:rsid w:val="00B47CEF"/>
    <w:rsid w:val="00B47FDA"/>
    <w:rsid w:val="00B5016B"/>
    <w:rsid w:val="00B50943"/>
    <w:rsid w:val="00B50F61"/>
    <w:rsid w:val="00B5126E"/>
    <w:rsid w:val="00B532EF"/>
    <w:rsid w:val="00B541AE"/>
    <w:rsid w:val="00B54CEA"/>
    <w:rsid w:val="00B55361"/>
    <w:rsid w:val="00B556C1"/>
    <w:rsid w:val="00B567EC"/>
    <w:rsid w:val="00B57EF6"/>
    <w:rsid w:val="00B61B1E"/>
    <w:rsid w:val="00B626DA"/>
    <w:rsid w:val="00B62C18"/>
    <w:rsid w:val="00B6304C"/>
    <w:rsid w:val="00B63CF2"/>
    <w:rsid w:val="00B6537B"/>
    <w:rsid w:val="00B6695B"/>
    <w:rsid w:val="00B66ADE"/>
    <w:rsid w:val="00B672E1"/>
    <w:rsid w:val="00B67310"/>
    <w:rsid w:val="00B70B64"/>
    <w:rsid w:val="00B71007"/>
    <w:rsid w:val="00B71085"/>
    <w:rsid w:val="00B7123B"/>
    <w:rsid w:val="00B7180A"/>
    <w:rsid w:val="00B71AD0"/>
    <w:rsid w:val="00B722E6"/>
    <w:rsid w:val="00B729D4"/>
    <w:rsid w:val="00B72A9C"/>
    <w:rsid w:val="00B739D1"/>
    <w:rsid w:val="00B73C2F"/>
    <w:rsid w:val="00B73C30"/>
    <w:rsid w:val="00B74400"/>
    <w:rsid w:val="00B757BF"/>
    <w:rsid w:val="00B75FA4"/>
    <w:rsid w:val="00B76E4F"/>
    <w:rsid w:val="00B76E93"/>
    <w:rsid w:val="00B775E9"/>
    <w:rsid w:val="00B777A1"/>
    <w:rsid w:val="00B777EA"/>
    <w:rsid w:val="00B77B3B"/>
    <w:rsid w:val="00B81353"/>
    <w:rsid w:val="00B8137B"/>
    <w:rsid w:val="00B82200"/>
    <w:rsid w:val="00B8230E"/>
    <w:rsid w:val="00B83A99"/>
    <w:rsid w:val="00B8424A"/>
    <w:rsid w:val="00B842A1"/>
    <w:rsid w:val="00B848ED"/>
    <w:rsid w:val="00B857CF"/>
    <w:rsid w:val="00B9057B"/>
    <w:rsid w:val="00B907EF"/>
    <w:rsid w:val="00B914BA"/>
    <w:rsid w:val="00B92B7F"/>
    <w:rsid w:val="00B92CF2"/>
    <w:rsid w:val="00B93219"/>
    <w:rsid w:val="00B93419"/>
    <w:rsid w:val="00B93618"/>
    <w:rsid w:val="00B94419"/>
    <w:rsid w:val="00B948CC"/>
    <w:rsid w:val="00B94C30"/>
    <w:rsid w:val="00B9617C"/>
    <w:rsid w:val="00B97077"/>
    <w:rsid w:val="00B97378"/>
    <w:rsid w:val="00B97ED7"/>
    <w:rsid w:val="00BA0711"/>
    <w:rsid w:val="00BA0A57"/>
    <w:rsid w:val="00BA293E"/>
    <w:rsid w:val="00BA69E3"/>
    <w:rsid w:val="00BA7C0A"/>
    <w:rsid w:val="00BB0BC6"/>
    <w:rsid w:val="00BB0C89"/>
    <w:rsid w:val="00BB11E2"/>
    <w:rsid w:val="00BB205C"/>
    <w:rsid w:val="00BB31E8"/>
    <w:rsid w:val="00BB3DF4"/>
    <w:rsid w:val="00BB40B3"/>
    <w:rsid w:val="00BB4A24"/>
    <w:rsid w:val="00BB5E49"/>
    <w:rsid w:val="00BB6706"/>
    <w:rsid w:val="00BB6BCF"/>
    <w:rsid w:val="00BC0785"/>
    <w:rsid w:val="00BC0A13"/>
    <w:rsid w:val="00BC218C"/>
    <w:rsid w:val="00BC2DB2"/>
    <w:rsid w:val="00BC30FB"/>
    <w:rsid w:val="00BC3AE6"/>
    <w:rsid w:val="00BC3CFD"/>
    <w:rsid w:val="00BC3D81"/>
    <w:rsid w:val="00BC4063"/>
    <w:rsid w:val="00BC4C6B"/>
    <w:rsid w:val="00BC4CCA"/>
    <w:rsid w:val="00BC5D8D"/>
    <w:rsid w:val="00BC5E76"/>
    <w:rsid w:val="00BC7283"/>
    <w:rsid w:val="00BD1F11"/>
    <w:rsid w:val="00BD2091"/>
    <w:rsid w:val="00BD3323"/>
    <w:rsid w:val="00BD3CB9"/>
    <w:rsid w:val="00BD3D71"/>
    <w:rsid w:val="00BD4258"/>
    <w:rsid w:val="00BD4AB8"/>
    <w:rsid w:val="00BD548A"/>
    <w:rsid w:val="00BD5754"/>
    <w:rsid w:val="00BD5AC5"/>
    <w:rsid w:val="00BD5C1A"/>
    <w:rsid w:val="00BD5E78"/>
    <w:rsid w:val="00BD7C1F"/>
    <w:rsid w:val="00BE0052"/>
    <w:rsid w:val="00BE0082"/>
    <w:rsid w:val="00BE0169"/>
    <w:rsid w:val="00BE06FD"/>
    <w:rsid w:val="00BE0D3A"/>
    <w:rsid w:val="00BE170C"/>
    <w:rsid w:val="00BE1DB7"/>
    <w:rsid w:val="00BE2B76"/>
    <w:rsid w:val="00BE2D14"/>
    <w:rsid w:val="00BE2D7B"/>
    <w:rsid w:val="00BE31C7"/>
    <w:rsid w:val="00BE37A3"/>
    <w:rsid w:val="00BE3920"/>
    <w:rsid w:val="00BE3BC9"/>
    <w:rsid w:val="00BE3E6E"/>
    <w:rsid w:val="00BE4251"/>
    <w:rsid w:val="00BE6B2F"/>
    <w:rsid w:val="00BE70E9"/>
    <w:rsid w:val="00BE70F0"/>
    <w:rsid w:val="00BE7BA9"/>
    <w:rsid w:val="00BF028D"/>
    <w:rsid w:val="00BF3190"/>
    <w:rsid w:val="00BF6D41"/>
    <w:rsid w:val="00BF7B49"/>
    <w:rsid w:val="00C00578"/>
    <w:rsid w:val="00C01157"/>
    <w:rsid w:val="00C01BE7"/>
    <w:rsid w:val="00C01EF2"/>
    <w:rsid w:val="00C02128"/>
    <w:rsid w:val="00C02B74"/>
    <w:rsid w:val="00C03B8B"/>
    <w:rsid w:val="00C079DB"/>
    <w:rsid w:val="00C07C78"/>
    <w:rsid w:val="00C07FF1"/>
    <w:rsid w:val="00C1120A"/>
    <w:rsid w:val="00C11C1D"/>
    <w:rsid w:val="00C12A32"/>
    <w:rsid w:val="00C13F0B"/>
    <w:rsid w:val="00C140D9"/>
    <w:rsid w:val="00C14691"/>
    <w:rsid w:val="00C158E9"/>
    <w:rsid w:val="00C15A1F"/>
    <w:rsid w:val="00C173FB"/>
    <w:rsid w:val="00C2219D"/>
    <w:rsid w:val="00C22B35"/>
    <w:rsid w:val="00C230A9"/>
    <w:rsid w:val="00C23D52"/>
    <w:rsid w:val="00C26A93"/>
    <w:rsid w:val="00C26D9E"/>
    <w:rsid w:val="00C27550"/>
    <w:rsid w:val="00C30167"/>
    <w:rsid w:val="00C32484"/>
    <w:rsid w:val="00C33513"/>
    <w:rsid w:val="00C35017"/>
    <w:rsid w:val="00C35C74"/>
    <w:rsid w:val="00C35F61"/>
    <w:rsid w:val="00C3679E"/>
    <w:rsid w:val="00C3752B"/>
    <w:rsid w:val="00C4032C"/>
    <w:rsid w:val="00C40499"/>
    <w:rsid w:val="00C414C8"/>
    <w:rsid w:val="00C43F0C"/>
    <w:rsid w:val="00C44A77"/>
    <w:rsid w:val="00C44B03"/>
    <w:rsid w:val="00C45D96"/>
    <w:rsid w:val="00C46A45"/>
    <w:rsid w:val="00C47388"/>
    <w:rsid w:val="00C473B7"/>
    <w:rsid w:val="00C47881"/>
    <w:rsid w:val="00C50647"/>
    <w:rsid w:val="00C511BA"/>
    <w:rsid w:val="00C51262"/>
    <w:rsid w:val="00C532A5"/>
    <w:rsid w:val="00C53900"/>
    <w:rsid w:val="00C55FCD"/>
    <w:rsid w:val="00C56294"/>
    <w:rsid w:val="00C5742C"/>
    <w:rsid w:val="00C57879"/>
    <w:rsid w:val="00C61403"/>
    <w:rsid w:val="00C61E6E"/>
    <w:rsid w:val="00C61F0E"/>
    <w:rsid w:val="00C62B10"/>
    <w:rsid w:val="00C62B1E"/>
    <w:rsid w:val="00C63293"/>
    <w:rsid w:val="00C63CCE"/>
    <w:rsid w:val="00C64133"/>
    <w:rsid w:val="00C667F7"/>
    <w:rsid w:val="00C66C1A"/>
    <w:rsid w:val="00C67DD5"/>
    <w:rsid w:val="00C709E9"/>
    <w:rsid w:val="00C7117C"/>
    <w:rsid w:val="00C71536"/>
    <w:rsid w:val="00C716BB"/>
    <w:rsid w:val="00C71BB9"/>
    <w:rsid w:val="00C72522"/>
    <w:rsid w:val="00C7304B"/>
    <w:rsid w:val="00C736B7"/>
    <w:rsid w:val="00C746FC"/>
    <w:rsid w:val="00C76111"/>
    <w:rsid w:val="00C762A7"/>
    <w:rsid w:val="00C80590"/>
    <w:rsid w:val="00C80C23"/>
    <w:rsid w:val="00C819F6"/>
    <w:rsid w:val="00C82DB9"/>
    <w:rsid w:val="00C84D45"/>
    <w:rsid w:val="00C85800"/>
    <w:rsid w:val="00C861B5"/>
    <w:rsid w:val="00C86397"/>
    <w:rsid w:val="00C8726E"/>
    <w:rsid w:val="00C90CE0"/>
    <w:rsid w:val="00C914AF"/>
    <w:rsid w:val="00C92445"/>
    <w:rsid w:val="00C93208"/>
    <w:rsid w:val="00C93BCE"/>
    <w:rsid w:val="00C94068"/>
    <w:rsid w:val="00C9433A"/>
    <w:rsid w:val="00C94534"/>
    <w:rsid w:val="00C955AA"/>
    <w:rsid w:val="00C956B7"/>
    <w:rsid w:val="00C957A6"/>
    <w:rsid w:val="00C960E0"/>
    <w:rsid w:val="00C965D7"/>
    <w:rsid w:val="00CA0480"/>
    <w:rsid w:val="00CA0512"/>
    <w:rsid w:val="00CA0801"/>
    <w:rsid w:val="00CA0849"/>
    <w:rsid w:val="00CA0BBD"/>
    <w:rsid w:val="00CA0C77"/>
    <w:rsid w:val="00CA1A51"/>
    <w:rsid w:val="00CA1E9D"/>
    <w:rsid w:val="00CA433E"/>
    <w:rsid w:val="00CA4B7E"/>
    <w:rsid w:val="00CA50F6"/>
    <w:rsid w:val="00CA525F"/>
    <w:rsid w:val="00CA62A7"/>
    <w:rsid w:val="00CA666B"/>
    <w:rsid w:val="00CA6A25"/>
    <w:rsid w:val="00CB0167"/>
    <w:rsid w:val="00CB06A9"/>
    <w:rsid w:val="00CB0B24"/>
    <w:rsid w:val="00CB20C4"/>
    <w:rsid w:val="00CB2512"/>
    <w:rsid w:val="00CB27EA"/>
    <w:rsid w:val="00CB3E2C"/>
    <w:rsid w:val="00CB5354"/>
    <w:rsid w:val="00CB642E"/>
    <w:rsid w:val="00CB64F6"/>
    <w:rsid w:val="00CB6DB4"/>
    <w:rsid w:val="00CB7FED"/>
    <w:rsid w:val="00CC1A1C"/>
    <w:rsid w:val="00CC2845"/>
    <w:rsid w:val="00CC2C7F"/>
    <w:rsid w:val="00CC50B1"/>
    <w:rsid w:val="00CC53B4"/>
    <w:rsid w:val="00CC63FC"/>
    <w:rsid w:val="00CC660E"/>
    <w:rsid w:val="00CC70DC"/>
    <w:rsid w:val="00CD152B"/>
    <w:rsid w:val="00CD1CFD"/>
    <w:rsid w:val="00CD316F"/>
    <w:rsid w:val="00CD54A5"/>
    <w:rsid w:val="00CE0B2C"/>
    <w:rsid w:val="00CE23EE"/>
    <w:rsid w:val="00CE23F0"/>
    <w:rsid w:val="00CE40EF"/>
    <w:rsid w:val="00CE41D2"/>
    <w:rsid w:val="00CE44B4"/>
    <w:rsid w:val="00CE4882"/>
    <w:rsid w:val="00CE6862"/>
    <w:rsid w:val="00CE6BBE"/>
    <w:rsid w:val="00CF1244"/>
    <w:rsid w:val="00CF1466"/>
    <w:rsid w:val="00CF1E1E"/>
    <w:rsid w:val="00CF20BE"/>
    <w:rsid w:val="00CF2BA7"/>
    <w:rsid w:val="00CF5415"/>
    <w:rsid w:val="00CF548C"/>
    <w:rsid w:val="00CF75AE"/>
    <w:rsid w:val="00CF7B27"/>
    <w:rsid w:val="00D00A80"/>
    <w:rsid w:val="00D03315"/>
    <w:rsid w:val="00D03C2C"/>
    <w:rsid w:val="00D047C7"/>
    <w:rsid w:val="00D04FD8"/>
    <w:rsid w:val="00D05642"/>
    <w:rsid w:val="00D065C8"/>
    <w:rsid w:val="00D100BD"/>
    <w:rsid w:val="00D1034A"/>
    <w:rsid w:val="00D1088B"/>
    <w:rsid w:val="00D109AC"/>
    <w:rsid w:val="00D13AD6"/>
    <w:rsid w:val="00D13B55"/>
    <w:rsid w:val="00D1402F"/>
    <w:rsid w:val="00D14CB2"/>
    <w:rsid w:val="00D14EE5"/>
    <w:rsid w:val="00D16C9F"/>
    <w:rsid w:val="00D172B1"/>
    <w:rsid w:val="00D1752A"/>
    <w:rsid w:val="00D17D75"/>
    <w:rsid w:val="00D2072C"/>
    <w:rsid w:val="00D20C89"/>
    <w:rsid w:val="00D20DE5"/>
    <w:rsid w:val="00D20ED4"/>
    <w:rsid w:val="00D221E1"/>
    <w:rsid w:val="00D22443"/>
    <w:rsid w:val="00D22D4A"/>
    <w:rsid w:val="00D22D95"/>
    <w:rsid w:val="00D2392D"/>
    <w:rsid w:val="00D2458A"/>
    <w:rsid w:val="00D24718"/>
    <w:rsid w:val="00D24F44"/>
    <w:rsid w:val="00D252AB"/>
    <w:rsid w:val="00D25C29"/>
    <w:rsid w:val="00D25ED0"/>
    <w:rsid w:val="00D2658A"/>
    <w:rsid w:val="00D2748F"/>
    <w:rsid w:val="00D27913"/>
    <w:rsid w:val="00D27942"/>
    <w:rsid w:val="00D27F57"/>
    <w:rsid w:val="00D3026D"/>
    <w:rsid w:val="00D30D30"/>
    <w:rsid w:val="00D314D0"/>
    <w:rsid w:val="00D332C6"/>
    <w:rsid w:val="00D334AD"/>
    <w:rsid w:val="00D3388A"/>
    <w:rsid w:val="00D33B86"/>
    <w:rsid w:val="00D34042"/>
    <w:rsid w:val="00D350F8"/>
    <w:rsid w:val="00D36AEA"/>
    <w:rsid w:val="00D36E80"/>
    <w:rsid w:val="00D36F11"/>
    <w:rsid w:val="00D40199"/>
    <w:rsid w:val="00D408AF"/>
    <w:rsid w:val="00D40E12"/>
    <w:rsid w:val="00D421EB"/>
    <w:rsid w:val="00D42429"/>
    <w:rsid w:val="00D42436"/>
    <w:rsid w:val="00D42964"/>
    <w:rsid w:val="00D444B3"/>
    <w:rsid w:val="00D44AFD"/>
    <w:rsid w:val="00D44CFF"/>
    <w:rsid w:val="00D46189"/>
    <w:rsid w:val="00D462E2"/>
    <w:rsid w:val="00D47324"/>
    <w:rsid w:val="00D47EB1"/>
    <w:rsid w:val="00D510AE"/>
    <w:rsid w:val="00D5136D"/>
    <w:rsid w:val="00D52275"/>
    <w:rsid w:val="00D53343"/>
    <w:rsid w:val="00D5341B"/>
    <w:rsid w:val="00D53A00"/>
    <w:rsid w:val="00D5450B"/>
    <w:rsid w:val="00D55578"/>
    <w:rsid w:val="00D56112"/>
    <w:rsid w:val="00D562BE"/>
    <w:rsid w:val="00D5715B"/>
    <w:rsid w:val="00D57629"/>
    <w:rsid w:val="00D61398"/>
    <w:rsid w:val="00D64B1D"/>
    <w:rsid w:val="00D64CF0"/>
    <w:rsid w:val="00D66DA9"/>
    <w:rsid w:val="00D67E5F"/>
    <w:rsid w:val="00D67FB6"/>
    <w:rsid w:val="00D706A5"/>
    <w:rsid w:val="00D70D8B"/>
    <w:rsid w:val="00D7398C"/>
    <w:rsid w:val="00D73FAF"/>
    <w:rsid w:val="00D74B67"/>
    <w:rsid w:val="00D74D34"/>
    <w:rsid w:val="00D750CF"/>
    <w:rsid w:val="00D7581B"/>
    <w:rsid w:val="00D75C52"/>
    <w:rsid w:val="00D75EA1"/>
    <w:rsid w:val="00D76A33"/>
    <w:rsid w:val="00D76C99"/>
    <w:rsid w:val="00D76F0D"/>
    <w:rsid w:val="00D82666"/>
    <w:rsid w:val="00D87190"/>
    <w:rsid w:val="00D91755"/>
    <w:rsid w:val="00D91DA1"/>
    <w:rsid w:val="00D92E03"/>
    <w:rsid w:val="00D92E33"/>
    <w:rsid w:val="00D93C7A"/>
    <w:rsid w:val="00D946A7"/>
    <w:rsid w:val="00D94B19"/>
    <w:rsid w:val="00D94D48"/>
    <w:rsid w:val="00D9503B"/>
    <w:rsid w:val="00D95272"/>
    <w:rsid w:val="00D9702E"/>
    <w:rsid w:val="00D97595"/>
    <w:rsid w:val="00D97CD7"/>
    <w:rsid w:val="00D97E2F"/>
    <w:rsid w:val="00D97EE9"/>
    <w:rsid w:val="00DA01AC"/>
    <w:rsid w:val="00DA2EF8"/>
    <w:rsid w:val="00DA3B8F"/>
    <w:rsid w:val="00DA42C8"/>
    <w:rsid w:val="00DA435F"/>
    <w:rsid w:val="00DA5256"/>
    <w:rsid w:val="00DA60D2"/>
    <w:rsid w:val="00DB1224"/>
    <w:rsid w:val="00DB1D17"/>
    <w:rsid w:val="00DB2417"/>
    <w:rsid w:val="00DB254E"/>
    <w:rsid w:val="00DB286A"/>
    <w:rsid w:val="00DB3CA0"/>
    <w:rsid w:val="00DB3EE4"/>
    <w:rsid w:val="00DB4297"/>
    <w:rsid w:val="00DB4937"/>
    <w:rsid w:val="00DB4A2C"/>
    <w:rsid w:val="00DB514C"/>
    <w:rsid w:val="00DB53AD"/>
    <w:rsid w:val="00DB53CC"/>
    <w:rsid w:val="00DB55FE"/>
    <w:rsid w:val="00DB573F"/>
    <w:rsid w:val="00DB6173"/>
    <w:rsid w:val="00DB661C"/>
    <w:rsid w:val="00DB78A0"/>
    <w:rsid w:val="00DC09FB"/>
    <w:rsid w:val="00DC1744"/>
    <w:rsid w:val="00DC1BBC"/>
    <w:rsid w:val="00DC2D6F"/>
    <w:rsid w:val="00DC3E16"/>
    <w:rsid w:val="00DC52EF"/>
    <w:rsid w:val="00DC5D59"/>
    <w:rsid w:val="00DC5D7A"/>
    <w:rsid w:val="00DC61A4"/>
    <w:rsid w:val="00DC69C4"/>
    <w:rsid w:val="00DC7A5A"/>
    <w:rsid w:val="00DC7D9F"/>
    <w:rsid w:val="00DD0FDB"/>
    <w:rsid w:val="00DD133B"/>
    <w:rsid w:val="00DD1E1E"/>
    <w:rsid w:val="00DD2B0B"/>
    <w:rsid w:val="00DD2E51"/>
    <w:rsid w:val="00DD2E93"/>
    <w:rsid w:val="00DD53AC"/>
    <w:rsid w:val="00DD5C57"/>
    <w:rsid w:val="00DD6427"/>
    <w:rsid w:val="00DD6A41"/>
    <w:rsid w:val="00DD6AAC"/>
    <w:rsid w:val="00DE00F9"/>
    <w:rsid w:val="00DE0A7A"/>
    <w:rsid w:val="00DE0D88"/>
    <w:rsid w:val="00DE2E01"/>
    <w:rsid w:val="00DE30A5"/>
    <w:rsid w:val="00DE5B8C"/>
    <w:rsid w:val="00DE6998"/>
    <w:rsid w:val="00DE6DC9"/>
    <w:rsid w:val="00DF0799"/>
    <w:rsid w:val="00DF0A30"/>
    <w:rsid w:val="00DF1483"/>
    <w:rsid w:val="00DF14D1"/>
    <w:rsid w:val="00DF1D90"/>
    <w:rsid w:val="00DF2290"/>
    <w:rsid w:val="00DF5755"/>
    <w:rsid w:val="00DF5915"/>
    <w:rsid w:val="00DF61D6"/>
    <w:rsid w:val="00DF7616"/>
    <w:rsid w:val="00DF787C"/>
    <w:rsid w:val="00E00849"/>
    <w:rsid w:val="00E00A84"/>
    <w:rsid w:val="00E01895"/>
    <w:rsid w:val="00E01D57"/>
    <w:rsid w:val="00E046BA"/>
    <w:rsid w:val="00E049E0"/>
    <w:rsid w:val="00E04F75"/>
    <w:rsid w:val="00E0561F"/>
    <w:rsid w:val="00E07CDB"/>
    <w:rsid w:val="00E1099E"/>
    <w:rsid w:val="00E11C4D"/>
    <w:rsid w:val="00E12440"/>
    <w:rsid w:val="00E12E6E"/>
    <w:rsid w:val="00E13332"/>
    <w:rsid w:val="00E15C84"/>
    <w:rsid w:val="00E15D69"/>
    <w:rsid w:val="00E16020"/>
    <w:rsid w:val="00E16FEA"/>
    <w:rsid w:val="00E1760F"/>
    <w:rsid w:val="00E1763C"/>
    <w:rsid w:val="00E20CAB"/>
    <w:rsid w:val="00E22095"/>
    <w:rsid w:val="00E223BC"/>
    <w:rsid w:val="00E22BF8"/>
    <w:rsid w:val="00E23CB7"/>
    <w:rsid w:val="00E24531"/>
    <w:rsid w:val="00E25B6E"/>
    <w:rsid w:val="00E25BFA"/>
    <w:rsid w:val="00E265C8"/>
    <w:rsid w:val="00E271C7"/>
    <w:rsid w:val="00E274FD"/>
    <w:rsid w:val="00E30CEA"/>
    <w:rsid w:val="00E31FE4"/>
    <w:rsid w:val="00E32003"/>
    <w:rsid w:val="00E32E08"/>
    <w:rsid w:val="00E332F7"/>
    <w:rsid w:val="00E343FA"/>
    <w:rsid w:val="00E3492F"/>
    <w:rsid w:val="00E3594C"/>
    <w:rsid w:val="00E408CC"/>
    <w:rsid w:val="00E42153"/>
    <w:rsid w:val="00E44219"/>
    <w:rsid w:val="00E444F9"/>
    <w:rsid w:val="00E44D0E"/>
    <w:rsid w:val="00E4531D"/>
    <w:rsid w:val="00E46664"/>
    <w:rsid w:val="00E46683"/>
    <w:rsid w:val="00E46775"/>
    <w:rsid w:val="00E46EE0"/>
    <w:rsid w:val="00E46FEE"/>
    <w:rsid w:val="00E476EE"/>
    <w:rsid w:val="00E47741"/>
    <w:rsid w:val="00E478B4"/>
    <w:rsid w:val="00E515F6"/>
    <w:rsid w:val="00E51CFE"/>
    <w:rsid w:val="00E5404C"/>
    <w:rsid w:val="00E54D18"/>
    <w:rsid w:val="00E555F0"/>
    <w:rsid w:val="00E55E12"/>
    <w:rsid w:val="00E562EE"/>
    <w:rsid w:val="00E57F07"/>
    <w:rsid w:val="00E600D1"/>
    <w:rsid w:val="00E6079F"/>
    <w:rsid w:val="00E61300"/>
    <w:rsid w:val="00E6161C"/>
    <w:rsid w:val="00E61E5B"/>
    <w:rsid w:val="00E638F6"/>
    <w:rsid w:val="00E64AAB"/>
    <w:rsid w:val="00E669F2"/>
    <w:rsid w:val="00E70A5F"/>
    <w:rsid w:val="00E717FF"/>
    <w:rsid w:val="00E72492"/>
    <w:rsid w:val="00E72F7A"/>
    <w:rsid w:val="00E73176"/>
    <w:rsid w:val="00E73D4B"/>
    <w:rsid w:val="00E7544C"/>
    <w:rsid w:val="00E768BE"/>
    <w:rsid w:val="00E76902"/>
    <w:rsid w:val="00E77DE2"/>
    <w:rsid w:val="00E80D2F"/>
    <w:rsid w:val="00E82805"/>
    <w:rsid w:val="00E83754"/>
    <w:rsid w:val="00E84380"/>
    <w:rsid w:val="00E84774"/>
    <w:rsid w:val="00E84ADF"/>
    <w:rsid w:val="00E84EA4"/>
    <w:rsid w:val="00E851DC"/>
    <w:rsid w:val="00E85228"/>
    <w:rsid w:val="00E85E2D"/>
    <w:rsid w:val="00E86883"/>
    <w:rsid w:val="00E877EE"/>
    <w:rsid w:val="00E901D3"/>
    <w:rsid w:val="00E90639"/>
    <w:rsid w:val="00E90F13"/>
    <w:rsid w:val="00E9265B"/>
    <w:rsid w:val="00E9302F"/>
    <w:rsid w:val="00E93E2A"/>
    <w:rsid w:val="00E950F4"/>
    <w:rsid w:val="00E9553E"/>
    <w:rsid w:val="00EA0457"/>
    <w:rsid w:val="00EA1840"/>
    <w:rsid w:val="00EA1DBA"/>
    <w:rsid w:val="00EA3A92"/>
    <w:rsid w:val="00EA3ED8"/>
    <w:rsid w:val="00EA73FF"/>
    <w:rsid w:val="00EA7C85"/>
    <w:rsid w:val="00EA7E82"/>
    <w:rsid w:val="00EB056F"/>
    <w:rsid w:val="00EB0E37"/>
    <w:rsid w:val="00EB1613"/>
    <w:rsid w:val="00EB1DAD"/>
    <w:rsid w:val="00EB27CB"/>
    <w:rsid w:val="00EB34B7"/>
    <w:rsid w:val="00EB55AD"/>
    <w:rsid w:val="00EB61C0"/>
    <w:rsid w:val="00EB627E"/>
    <w:rsid w:val="00EB6F0A"/>
    <w:rsid w:val="00EB6F97"/>
    <w:rsid w:val="00EB79E3"/>
    <w:rsid w:val="00EC0C6E"/>
    <w:rsid w:val="00EC1917"/>
    <w:rsid w:val="00EC1D02"/>
    <w:rsid w:val="00EC2B8A"/>
    <w:rsid w:val="00EC3408"/>
    <w:rsid w:val="00EC3755"/>
    <w:rsid w:val="00EC4F87"/>
    <w:rsid w:val="00EC5B08"/>
    <w:rsid w:val="00EC758B"/>
    <w:rsid w:val="00EC75C2"/>
    <w:rsid w:val="00EC7738"/>
    <w:rsid w:val="00EC7DD1"/>
    <w:rsid w:val="00EC7DF0"/>
    <w:rsid w:val="00ED074F"/>
    <w:rsid w:val="00ED0D04"/>
    <w:rsid w:val="00ED15D8"/>
    <w:rsid w:val="00ED1DBD"/>
    <w:rsid w:val="00ED34B6"/>
    <w:rsid w:val="00ED4A20"/>
    <w:rsid w:val="00ED64EC"/>
    <w:rsid w:val="00ED7865"/>
    <w:rsid w:val="00ED7AA0"/>
    <w:rsid w:val="00EE068D"/>
    <w:rsid w:val="00EE1357"/>
    <w:rsid w:val="00EE1851"/>
    <w:rsid w:val="00EE1AF7"/>
    <w:rsid w:val="00EE21D9"/>
    <w:rsid w:val="00EE3F19"/>
    <w:rsid w:val="00EE4C56"/>
    <w:rsid w:val="00EE6B42"/>
    <w:rsid w:val="00EE6C12"/>
    <w:rsid w:val="00EE7461"/>
    <w:rsid w:val="00EE74FE"/>
    <w:rsid w:val="00EF2FB0"/>
    <w:rsid w:val="00EF3C2B"/>
    <w:rsid w:val="00EF3FD3"/>
    <w:rsid w:val="00EF3FDF"/>
    <w:rsid w:val="00EF444D"/>
    <w:rsid w:val="00EF566B"/>
    <w:rsid w:val="00EF5B0A"/>
    <w:rsid w:val="00EF5BA8"/>
    <w:rsid w:val="00EF6884"/>
    <w:rsid w:val="00EF6B25"/>
    <w:rsid w:val="00EF720E"/>
    <w:rsid w:val="00EF7D8B"/>
    <w:rsid w:val="00F002C6"/>
    <w:rsid w:val="00F00D5F"/>
    <w:rsid w:val="00F00E07"/>
    <w:rsid w:val="00F01A9D"/>
    <w:rsid w:val="00F030A8"/>
    <w:rsid w:val="00F036F4"/>
    <w:rsid w:val="00F05085"/>
    <w:rsid w:val="00F068D8"/>
    <w:rsid w:val="00F06B4D"/>
    <w:rsid w:val="00F10874"/>
    <w:rsid w:val="00F1110F"/>
    <w:rsid w:val="00F11684"/>
    <w:rsid w:val="00F12469"/>
    <w:rsid w:val="00F13435"/>
    <w:rsid w:val="00F140D4"/>
    <w:rsid w:val="00F1479A"/>
    <w:rsid w:val="00F1590B"/>
    <w:rsid w:val="00F16799"/>
    <w:rsid w:val="00F17CDF"/>
    <w:rsid w:val="00F17F24"/>
    <w:rsid w:val="00F2099D"/>
    <w:rsid w:val="00F21AE5"/>
    <w:rsid w:val="00F21EB5"/>
    <w:rsid w:val="00F22338"/>
    <w:rsid w:val="00F22C06"/>
    <w:rsid w:val="00F23A29"/>
    <w:rsid w:val="00F24686"/>
    <w:rsid w:val="00F24E82"/>
    <w:rsid w:val="00F26AEF"/>
    <w:rsid w:val="00F308CC"/>
    <w:rsid w:val="00F30E57"/>
    <w:rsid w:val="00F32A73"/>
    <w:rsid w:val="00F32E7C"/>
    <w:rsid w:val="00F349CD"/>
    <w:rsid w:val="00F34D18"/>
    <w:rsid w:val="00F36AF1"/>
    <w:rsid w:val="00F37AB0"/>
    <w:rsid w:val="00F37B7E"/>
    <w:rsid w:val="00F40B39"/>
    <w:rsid w:val="00F40BA8"/>
    <w:rsid w:val="00F40DDB"/>
    <w:rsid w:val="00F413AD"/>
    <w:rsid w:val="00F41CF4"/>
    <w:rsid w:val="00F41EF7"/>
    <w:rsid w:val="00F41F4F"/>
    <w:rsid w:val="00F430CB"/>
    <w:rsid w:val="00F45A84"/>
    <w:rsid w:val="00F45C2B"/>
    <w:rsid w:val="00F45DA2"/>
    <w:rsid w:val="00F461A6"/>
    <w:rsid w:val="00F4642A"/>
    <w:rsid w:val="00F46B33"/>
    <w:rsid w:val="00F46CA2"/>
    <w:rsid w:val="00F47F35"/>
    <w:rsid w:val="00F47FBA"/>
    <w:rsid w:val="00F5050D"/>
    <w:rsid w:val="00F505A7"/>
    <w:rsid w:val="00F518F7"/>
    <w:rsid w:val="00F51954"/>
    <w:rsid w:val="00F51B48"/>
    <w:rsid w:val="00F526B2"/>
    <w:rsid w:val="00F52D9C"/>
    <w:rsid w:val="00F53EFF"/>
    <w:rsid w:val="00F54161"/>
    <w:rsid w:val="00F553C9"/>
    <w:rsid w:val="00F5628B"/>
    <w:rsid w:val="00F56945"/>
    <w:rsid w:val="00F56A62"/>
    <w:rsid w:val="00F573F0"/>
    <w:rsid w:val="00F61C27"/>
    <w:rsid w:val="00F620B4"/>
    <w:rsid w:val="00F64138"/>
    <w:rsid w:val="00F64199"/>
    <w:rsid w:val="00F649A5"/>
    <w:rsid w:val="00F65779"/>
    <w:rsid w:val="00F66456"/>
    <w:rsid w:val="00F664C5"/>
    <w:rsid w:val="00F66C34"/>
    <w:rsid w:val="00F66D25"/>
    <w:rsid w:val="00F67198"/>
    <w:rsid w:val="00F6747D"/>
    <w:rsid w:val="00F67B44"/>
    <w:rsid w:val="00F67E96"/>
    <w:rsid w:val="00F7014D"/>
    <w:rsid w:val="00F717AC"/>
    <w:rsid w:val="00F71CB0"/>
    <w:rsid w:val="00F71FAD"/>
    <w:rsid w:val="00F72EE2"/>
    <w:rsid w:val="00F73BBB"/>
    <w:rsid w:val="00F73D34"/>
    <w:rsid w:val="00F766D7"/>
    <w:rsid w:val="00F772DD"/>
    <w:rsid w:val="00F777CF"/>
    <w:rsid w:val="00F77CD1"/>
    <w:rsid w:val="00F77FDA"/>
    <w:rsid w:val="00F819D5"/>
    <w:rsid w:val="00F81E6B"/>
    <w:rsid w:val="00F81FE8"/>
    <w:rsid w:val="00F82326"/>
    <w:rsid w:val="00F826BF"/>
    <w:rsid w:val="00F835EC"/>
    <w:rsid w:val="00F8428C"/>
    <w:rsid w:val="00F8468F"/>
    <w:rsid w:val="00F87145"/>
    <w:rsid w:val="00F877C5"/>
    <w:rsid w:val="00F87E3F"/>
    <w:rsid w:val="00F90779"/>
    <w:rsid w:val="00F9082A"/>
    <w:rsid w:val="00F90937"/>
    <w:rsid w:val="00F916C8"/>
    <w:rsid w:val="00F917E2"/>
    <w:rsid w:val="00F91861"/>
    <w:rsid w:val="00F92485"/>
    <w:rsid w:val="00F92579"/>
    <w:rsid w:val="00F94042"/>
    <w:rsid w:val="00F94332"/>
    <w:rsid w:val="00F94480"/>
    <w:rsid w:val="00F94665"/>
    <w:rsid w:val="00F95955"/>
    <w:rsid w:val="00F96921"/>
    <w:rsid w:val="00F97487"/>
    <w:rsid w:val="00FA1184"/>
    <w:rsid w:val="00FA183D"/>
    <w:rsid w:val="00FA20A5"/>
    <w:rsid w:val="00FA23F7"/>
    <w:rsid w:val="00FA2BD3"/>
    <w:rsid w:val="00FA33D7"/>
    <w:rsid w:val="00FA3BB5"/>
    <w:rsid w:val="00FA44BE"/>
    <w:rsid w:val="00FA53B4"/>
    <w:rsid w:val="00FA6681"/>
    <w:rsid w:val="00FA6841"/>
    <w:rsid w:val="00FA7712"/>
    <w:rsid w:val="00FA7CCD"/>
    <w:rsid w:val="00FB0D16"/>
    <w:rsid w:val="00FB0FF5"/>
    <w:rsid w:val="00FB116E"/>
    <w:rsid w:val="00FB1C63"/>
    <w:rsid w:val="00FB227A"/>
    <w:rsid w:val="00FB2CD6"/>
    <w:rsid w:val="00FB2F1E"/>
    <w:rsid w:val="00FB3FB6"/>
    <w:rsid w:val="00FB4209"/>
    <w:rsid w:val="00FB50E2"/>
    <w:rsid w:val="00FB5D12"/>
    <w:rsid w:val="00FB69B1"/>
    <w:rsid w:val="00FB6F71"/>
    <w:rsid w:val="00FC2AB0"/>
    <w:rsid w:val="00FC2BD1"/>
    <w:rsid w:val="00FC36CD"/>
    <w:rsid w:val="00FC4430"/>
    <w:rsid w:val="00FC4C09"/>
    <w:rsid w:val="00FC5159"/>
    <w:rsid w:val="00FC515A"/>
    <w:rsid w:val="00FC541E"/>
    <w:rsid w:val="00FC5AC5"/>
    <w:rsid w:val="00FC6048"/>
    <w:rsid w:val="00FC6146"/>
    <w:rsid w:val="00FC6156"/>
    <w:rsid w:val="00FC658F"/>
    <w:rsid w:val="00FC7B0D"/>
    <w:rsid w:val="00FC7FFA"/>
    <w:rsid w:val="00FD0910"/>
    <w:rsid w:val="00FD1BCA"/>
    <w:rsid w:val="00FD2779"/>
    <w:rsid w:val="00FD2DD6"/>
    <w:rsid w:val="00FD2EF5"/>
    <w:rsid w:val="00FD2F04"/>
    <w:rsid w:val="00FD3717"/>
    <w:rsid w:val="00FD38DB"/>
    <w:rsid w:val="00FD4291"/>
    <w:rsid w:val="00FD4EAA"/>
    <w:rsid w:val="00FD5078"/>
    <w:rsid w:val="00FD53D7"/>
    <w:rsid w:val="00FD5D1A"/>
    <w:rsid w:val="00FD6AC1"/>
    <w:rsid w:val="00FD7BF9"/>
    <w:rsid w:val="00FD7DC8"/>
    <w:rsid w:val="00FE0135"/>
    <w:rsid w:val="00FE0C01"/>
    <w:rsid w:val="00FE184C"/>
    <w:rsid w:val="00FE194C"/>
    <w:rsid w:val="00FE1BB3"/>
    <w:rsid w:val="00FE3469"/>
    <w:rsid w:val="00FE37E8"/>
    <w:rsid w:val="00FE4229"/>
    <w:rsid w:val="00FE4664"/>
    <w:rsid w:val="00FE4C44"/>
    <w:rsid w:val="00FE56ED"/>
    <w:rsid w:val="00FE5E68"/>
    <w:rsid w:val="00FE70F6"/>
    <w:rsid w:val="00FF05A2"/>
    <w:rsid w:val="00FF0957"/>
    <w:rsid w:val="00FF178E"/>
    <w:rsid w:val="00FF2E50"/>
    <w:rsid w:val="00FF3232"/>
    <w:rsid w:val="00FF38A5"/>
    <w:rsid w:val="00FF3B55"/>
    <w:rsid w:val="00FF3F1D"/>
    <w:rsid w:val="00FF41F1"/>
    <w:rsid w:val="00FF6232"/>
    <w:rsid w:val="00FF6A35"/>
    <w:rsid w:val="00FF7402"/>
    <w:rsid w:val="00FF7B3C"/>
    <w:rsid w:val="00FF7C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222230"/>
  <w15:docId w15:val="{E2960A8F-62A5-4201-AAA3-10D2E056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C32"/>
    <w:pPr>
      <w:spacing w:after="120"/>
    </w:pPr>
    <w:rPr>
      <w:sz w:val="22"/>
      <w:szCs w:val="22"/>
      <w:lang w:eastAsia="en-US"/>
    </w:rPr>
  </w:style>
  <w:style w:type="paragraph" w:styleId="Heading1">
    <w:name w:val="heading 1"/>
    <w:basedOn w:val="Normal"/>
    <w:next w:val="Normal"/>
    <w:link w:val="Heading1Char"/>
    <w:uiPriority w:val="9"/>
    <w:qFormat/>
    <w:rsid w:val="00893AF2"/>
    <w:pPr>
      <w:tabs>
        <w:tab w:val="right" w:pos="9072"/>
      </w:tabs>
      <w:spacing w:before="36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893AF2"/>
    <w:pPr>
      <w:spacing w:before="24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956B0E"/>
    <w:pPr>
      <w:spacing w:before="120"/>
      <w:outlineLvl w:val="2"/>
    </w:pPr>
    <w:rPr>
      <w:rFonts w:eastAsia="Times New Roman"/>
      <w:b/>
      <w:bCs/>
    </w:rPr>
  </w:style>
  <w:style w:type="paragraph" w:styleId="Heading4">
    <w:name w:val="heading 4"/>
    <w:basedOn w:val="Normal"/>
    <w:next w:val="Normal"/>
    <w:link w:val="Heading4Char"/>
    <w:uiPriority w:val="9"/>
    <w:semiHidden/>
    <w:unhideWhenUsed/>
    <w:rsid w:val="00E008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93AF2"/>
    <w:rPr>
      <w:rFonts w:ascii="Calibri" w:eastAsia="Times New Roman" w:hAnsi="Calibri" w:cs="Times New Roman"/>
      <w:b/>
      <w:bCs/>
      <w:sz w:val="32"/>
      <w:szCs w:val="28"/>
    </w:rPr>
  </w:style>
  <w:style w:type="character" w:customStyle="1" w:styleId="Heading2Char">
    <w:name w:val="Heading 2 Char"/>
    <w:basedOn w:val="DefaultParagraphFont"/>
    <w:link w:val="Heading2"/>
    <w:uiPriority w:val="9"/>
    <w:rsid w:val="00893AF2"/>
    <w:rPr>
      <w:rFonts w:ascii="Calibri" w:eastAsia="Times New Roman" w:hAnsi="Calibri" w:cs="Times New Roman"/>
      <w:b/>
      <w:bCs/>
      <w:sz w:val="28"/>
      <w:szCs w:val="26"/>
    </w:rPr>
  </w:style>
  <w:style w:type="character" w:customStyle="1" w:styleId="Heading3Char">
    <w:name w:val="Heading 3 Char"/>
    <w:basedOn w:val="DefaultParagraphFont"/>
    <w:link w:val="Heading3"/>
    <w:uiPriority w:val="9"/>
    <w:rsid w:val="00956B0E"/>
    <w:rPr>
      <w:rFonts w:ascii="Calibri" w:eastAsia="Times New Roman" w:hAnsi="Calibri" w:cs="Times New Roman"/>
      <w:b/>
      <w:bCs/>
    </w:rPr>
  </w:style>
  <w:style w:type="paragraph" w:styleId="EndnoteText">
    <w:name w:val="endnote text"/>
    <w:basedOn w:val="Normal"/>
    <w:link w:val="EndnoteTextChar"/>
    <w:uiPriority w:val="99"/>
    <w:unhideWhenUsed/>
    <w:rsid w:val="000A20D5"/>
    <w:rPr>
      <w:rFonts w:eastAsia="Times New Roman"/>
      <w:szCs w:val="20"/>
      <w:vertAlign w:val="superscript"/>
    </w:rPr>
  </w:style>
  <w:style w:type="character" w:customStyle="1" w:styleId="EndnoteTextChar">
    <w:name w:val="Endnote Text Char"/>
    <w:basedOn w:val="DefaultParagraphFont"/>
    <w:link w:val="EndnoteText"/>
    <w:uiPriority w:val="99"/>
    <w:rsid w:val="000A20D5"/>
    <w:rPr>
      <w:rFonts w:eastAsia="Times New Roman"/>
      <w:szCs w:val="20"/>
      <w:vertAlign w:val="superscript"/>
      <w:lang w:eastAsia="en-US"/>
    </w:rPr>
  </w:style>
  <w:style w:type="paragraph" w:styleId="Title">
    <w:name w:val="Title"/>
    <w:basedOn w:val="Normal"/>
    <w:next w:val="Normal"/>
    <w:link w:val="TitleChar"/>
    <w:uiPriority w:val="10"/>
    <w:qFormat/>
    <w:rsid w:val="00554191"/>
    <w:pPr>
      <w:spacing w:before="360" w:after="360"/>
      <w:contextualSpacing/>
    </w:pPr>
    <w:rPr>
      <w:rFonts w:eastAsia="Times New Roman"/>
      <w:b/>
      <w:spacing w:val="5"/>
      <w:kern w:val="28"/>
      <w:sz w:val="44"/>
      <w:szCs w:val="52"/>
    </w:rPr>
  </w:style>
  <w:style w:type="character" w:customStyle="1" w:styleId="TitleChar">
    <w:name w:val="Title Char"/>
    <w:basedOn w:val="DefaultParagraphFont"/>
    <w:link w:val="Title"/>
    <w:uiPriority w:val="10"/>
    <w:rsid w:val="00554191"/>
    <w:rPr>
      <w:rFonts w:eastAsia="Times New Roman"/>
      <w:b/>
      <w:spacing w:val="5"/>
      <w:kern w:val="28"/>
      <w:sz w:val="44"/>
      <w:szCs w:val="52"/>
      <w:lang w:eastAsia="en-US"/>
    </w:rPr>
  </w:style>
  <w:style w:type="paragraph" w:styleId="Subtitle">
    <w:name w:val="Subtitle"/>
    <w:basedOn w:val="Normal"/>
    <w:next w:val="Normal"/>
    <w:link w:val="SubtitleChar"/>
    <w:uiPriority w:val="11"/>
    <w:qFormat/>
    <w:rsid w:val="00554191"/>
    <w:pPr>
      <w:numPr>
        <w:ilvl w:val="1"/>
      </w:numPr>
      <w:spacing w:before="240" w:after="240"/>
    </w:pPr>
    <w:rPr>
      <w:rFonts w:eastAsia="Times New Roman"/>
      <w:b/>
      <w:iCs/>
      <w:spacing w:val="15"/>
      <w:sz w:val="36"/>
      <w:szCs w:val="24"/>
    </w:rPr>
  </w:style>
  <w:style w:type="character" w:customStyle="1" w:styleId="SubtitleChar">
    <w:name w:val="Subtitle Char"/>
    <w:basedOn w:val="DefaultParagraphFont"/>
    <w:link w:val="Subtitle"/>
    <w:uiPriority w:val="11"/>
    <w:rsid w:val="00554191"/>
    <w:rPr>
      <w:rFonts w:eastAsia="Times New Roman"/>
      <w:b/>
      <w:iCs/>
      <w:spacing w:val="15"/>
      <w:sz w:val="36"/>
      <w:szCs w:val="24"/>
      <w:lang w:eastAsia="en-US"/>
    </w:rPr>
  </w:style>
  <w:style w:type="paragraph" w:styleId="TOC1">
    <w:name w:val="toc 1"/>
    <w:basedOn w:val="Normal"/>
    <w:next w:val="Normal"/>
    <w:link w:val="TOC1Char"/>
    <w:autoRedefine/>
    <w:uiPriority w:val="39"/>
    <w:unhideWhenUsed/>
    <w:rsid w:val="009834E3"/>
    <w:pPr>
      <w:tabs>
        <w:tab w:val="left" w:pos="3969"/>
        <w:tab w:val="right" w:leader="dot" w:pos="9072"/>
      </w:tabs>
      <w:spacing w:after="60"/>
    </w:pPr>
  </w:style>
  <w:style w:type="character" w:customStyle="1" w:styleId="TOC1Char">
    <w:name w:val="TOC 1 Char"/>
    <w:basedOn w:val="DefaultParagraphFont"/>
    <w:link w:val="TOC1"/>
    <w:uiPriority w:val="39"/>
    <w:rsid w:val="009834E3"/>
    <w:rPr>
      <w:rFonts w:ascii="Calibri" w:hAnsi="Calibri"/>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nhideWhenUsed/>
    <w:rsid w:val="00B6695B"/>
    <w:pPr>
      <w:tabs>
        <w:tab w:val="center" w:pos="4513"/>
        <w:tab w:val="right" w:pos="9026"/>
      </w:tabs>
      <w:spacing w:after="0"/>
    </w:pPr>
    <w:rPr>
      <w:i/>
      <w:sz w:val="20"/>
    </w:rPr>
  </w:style>
  <w:style w:type="character" w:customStyle="1" w:styleId="HeaderChar">
    <w:name w:val="Header Char"/>
    <w:basedOn w:val="DefaultParagraphFont"/>
    <w:link w:val="Header"/>
    <w:rsid w:val="00B6695B"/>
    <w:rPr>
      <w:rFonts w:ascii="Calibri" w:hAnsi="Calibri"/>
      <w:i/>
      <w:sz w:val="20"/>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746C63"/>
    <w:pPr>
      <w:spacing w:before="60" w:after="60"/>
      <w:ind w:left="57"/>
    </w:pPr>
    <w:rPr>
      <w:rFonts w:eastAsia="Times New Roman"/>
      <w:szCs w:val="20"/>
    </w:rPr>
  </w:style>
  <w:style w:type="character" w:customStyle="1" w:styleId="TableTextChar">
    <w:name w:val="Table Text Char"/>
    <w:basedOn w:val="DefaultParagraphFont"/>
    <w:link w:val="TableText"/>
    <w:rsid w:val="00244D5B"/>
    <w:rPr>
      <w:rFonts w:ascii="Calibri" w:eastAsia="Times New Roman" w:hAnsi="Calibri" w:cs="Times New Roman"/>
      <w:szCs w:val="20"/>
    </w:rPr>
  </w:style>
  <w:style w:type="table" w:styleId="TableGrid">
    <w:name w:val="Table Grid"/>
    <w:basedOn w:val="TableNormal"/>
    <w:uiPriority w:val="5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0609"/>
    <w:pPr>
      <w:spacing w:before="60" w:after="60"/>
      <w:ind w:left="57"/>
      <w:jc w:val="center"/>
    </w:pPr>
  </w:style>
  <w:style w:type="character" w:customStyle="1" w:styleId="TableTextcentredChar">
    <w:name w:val="Table Text centred Char"/>
    <w:basedOn w:val="DefaultParagraphFont"/>
    <w:link w:val="TableTextcentred"/>
    <w:rsid w:val="00600609"/>
    <w:rPr>
      <w:rFonts w:ascii="Calibri" w:hAnsi="Calibri"/>
    </w:rPr>
  </w:style>
  <w:style w:type="paragraph" w:customStyle="1" w:styleId="Tabletextcentredbold">
    <w:name w:val="Table text centred bold"/>
    <w:basedOn w:val="TableTextcentred"/>
    <w:next w:val="Normal"/>
    <w:link w:val="TabletextcentredboldChar"/>
    <w:qFormat/>
    <w:rsid w:val="00956B0E"/>
    <w:rPr>
      <w:b/>
    </w:rPr>
  </w:style>
  <w:style w:type="character" w:customStyle="1" w:styleId="TabletextcentredboldChar">
    <w:name w:val="Table text centred bold Char"/>
    <w:basedOn w:val="TableTextcentredChar"/>
    <w:link w:val="Tabletextcentredbold"/>
    <w:rsid w:val="00956B0E"/>
    <w:rPr>
      <w:rFonts w:ascii="Calibri" w:hAnsi="Calibri"/>
      <w:b/>
    </w:rPr>
  </w:style>
  <w:style w:type="paragraph" w:styleId="Footer">
    <w:name w:val="footer"/>
    <w:basedOn w:val="Normal"/>
    <w:link w:val="FooterChar"/>
    <w:uiPriority w:val="99"/>
    <w:unhideWhenUsed/>
    <w:rsid w:val="008808E4"/>
    <w:pPr>
      <w:tabs>
        <w:tab w:val="center" w:pos="4513"/>
        <w:tab w:val="right" w:pos="9026"/>
      </w:tabs>
    </w:pPr>
    <w:rPr>
      <w:rFonts w:eastAsia="Times New Roman"/>
      <w:szCs w:val="20"/>
    </w:rPr>
  </w:style>
  <w:style w:type="character" w:customStyle="1" w:styleId="FooterChar">
    <w:name w:val="Footer Char"/>
    <w:basedOn w:val="DefaultParagraphFont"/>
    <w:link w:val="Footer"/>
    <w:uiPriority w:val="99"/>
    <w:rsid w:val="008808E4"/>
    <w:rPr>
      <w:rFonts w:ascii="Calibri" w:eastAsia="Times New Roman" w:hAnsi="Calibri" w:cs="Times New Roman"/>
      <w:szCs w:val="20"/>
    </w:rPr>
  </w:style>
  <w:style w:type="paragraph" w:customStyle="1" w:styleId="BoldpurpleRighttab">
    <w:name w:val="Bold purple Right tab"/>
    <w:basedOn w:val="Normal"/>
    <w:rsid w:val="008808E4"/>
    <w:pPr>
      <w:tabs>
        <w:tab w:val="right" w:pos="9072"/>
      </w:tabs>
      <w:spacing w:before="120"/>
    </w:pPr>
    <w:rPr>
      <w:rFonts w:eastAsia="Times New Roman" w:cs="Calibri"/>
      <w:b/>
      <w:bCs/>
      <w:color w:val="5F497A"/>
      <w:szCs w:val="28"/>
    </w:rPr>
  </w:style>
  <w:style w:type="paragraph" w:customStyle="1" w:styleId="TableTextBold">
    <w:name w:val="Table Text Bold"/>
    <w:basedOn w:val="Normal"/>
    <w:next w:val="Normal"/>
    <w:link w:val="TableTextBoldChar"/>
    <w:qFormat/>
    <w:rsid w:val="00746C63"/>
    <w:pPr>
      <w:spacing w:before="60" w:after="60"/>
      <w:ind w:left="113"/>
    </w:pPr>
    <w:rPr>
      <w:rFonts w:eastAsia="SimSun"/>
      <w:b/>
      <w:color w:val="000000"/>
      <w:szCs w:val="24"/>
    </w:rPr>
  </w:style>
  <w:style w:type="character" w:customStyle="1" w:styleId="TableTextBoldChar">
    <w:name w:val="Table Text Bold Char"/>
    <w:basedOn w:val="DefaultParagraphFont"/>
    <w:link w:val="TableTextBold"/>
    <w:rsid w:val="00746C63"/>
    <w:rPr>
      <w:rFonts w:eastAsia="SimSun" w:cs="Times New Roman"/>
      <w:b/>
      <w:color w:val="000000"/>
      <w:szCs w:val="24"/>
    </w:rPr>
  </w:style>
  <w:style w:type="paragraph" w:customStyle="1" w:styleId="TableTextBoldcentred">
    <w:name w:val="Table Text Bold centred"/>
    <w:basedOn w:val="TableTextBold"/>
    <w:link w:val="TableTextBoldcentredChar"/>
    <w:qFormat/>
    <w:rsid w:val="00746C63"/>
    <w:pPr>
      <w:jc w:val="center"/>
    </w:pPr>
  </w:style>
  <w:style w:type="character" w:customStyle="1" w:styleId="TableTextBoldcentredChar">
    <w:name w:val="Table Text Bold centred Char"/>
    <w:basedOn w:val="TableTextBoldChar"/>
    <w:link w:val="TableTextBoldcentred"/>
    <w:rsid w:val="00746C63"/>
    <w:rPr>
      <w:rFonts w:eastAsia="SimSun" w:cs="Times New Roman"/>
      <w:b/>
      <w:color w:val="000000"/>
      <w:szCs w:val="24"/>
    </w:rPr>
  </w:style>
  <w:style w:type="paragraph" w:styleId="BalloonText">
    <w:name w:val="Balloon Text"/>
    <w:basedOn w:val="Normal"/>
    <w:link w:val="BalloonTextChar"/>
    <w:uiPriority w:val="99"/>
    <w:semiHidden/>
    <w:unhideWhenUsed/>
    <w:rsid w:val="00746C6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NormalItalic">
    <w:name w:val="Normal Italic"/>
    <w:basedOn w:val="Normal"/>
    <w:next w:val="Normal"/>
    <w:link w:val="NormalItalicChar"/>
    <w:qFormat/>
    <w:rsid w:val="00746C63"/>
    <w:rPr>
      <w:rFonts w:cs="Calibri"/>
      <w:i/>
      <w:lang w:val="en-US"/>
    </w:rPr>
  </w:style>
  <w:style w:type="character" w:customStyle="1" w:styleId="NormalItalicChar">
    <w:name w:val="Normal Italic Char"/>
    <w:basedOn w:val="DefaultParagraphFont"/>
    <w:link w:val="NormalItalic"/>
    <w:rsid w:val="00746C63"/>
    <w:rPr>
      <w:rFonts w:ascii="Calibri" w:hAnsi="Calibri" w:cs="Calibri"/>
      <w:i/>
      <w:lang w:val="en-US"/>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NormalBold6ptbefore6ptafter">
    <w:name w:val="Normal Bold 6 pt before 6 pt after"/>
    <w:basedOn w:val="Header"/>
    <w:qFormat/>
    <w:rsid w:val="008808E4"/>
    <w:pPr>
      <w:tabs>
        <w:tab w:val="clear" w:pos="4513"/>
        <w:tab w:val="clear" w:pos="9026"/>
        <w:tab w:val="right" w:pos="9072"/>
      </w:tabs>
      <w:spacing w:before="120" w:after="120"/>
    </w:pPr>
    <w:rPr>
      <w:rFonts w:eastAsia="Times New Roman" w:cs="Calibri"/>
      <w:b/>
      <w:i w:val="0"/>
      <w:sz w:val="22"/>
    </w:rPr>
  </w:style>
  <w:style w:type="paragraph" w:customStyle="1" w:styleId="ListBulletintable">
    <w:name w:val="List Bullet in table"/>
    <w:basedOn w:val="Normal"/>
    <w:link w:val="ListBulletintableChar"/>
    <w:qFormat/>
    <w:rsid w:val="00BA69E3"/>
    <w:pPr>
      <w:numPr>
        <w:numId w:val="2"/>
      </w:numPr>
      <w:tabs>
        <w:tab w:val="clear" w:pos="360"/>
        <w:tab w:val="num" w:pos="720"/>
      </w:tabs>
      <w:spacing w:before="60"/>
      <w:ind w:left="434" w:hanging="406"/>
    </w:pPr>
    <w:rPr>
      <w:rFonts w:eastAsia="Times New Roman"/>
      <w:szCs w:val="24"/>
    </w:rPr>
  </w:style>
  <w:style w:type="character" w:customStyle="1" w:styleId="ListBulletintableChar">
    <w:name w:val="List Bullet in table Char"/>
    <w:basedOn w:val="DefaultParagraphFont"/>
    <w:link w:val="ListBulletintable"/>
    <w:rsid w:val="008808E4"/>
    <w:rPr>
      <w:rFonts w:ascii="Calibri" w:eastAsia="Times New Roman" w:hAnsi="Calibri" w:cs="Times New Roman"/>
      <w:szCs w:val="24"/>
    </w:rPr>
  </w:style>
  <w:style w:type="paragraph" w:customStyle="1" w:styleId="Italics10pt">
    <w:name w:val="Italics 10 pt"/>
    <w:basedOn w:val="Header"/>
    <w:qFormat/>
    <w:rsid w:val="008808E4"/>
    <w:pPr>
      <w:ind w:left="113" w:right="113"/>
      <w:jc w:val="center"/>
    </w:pPr>
    <w:rPr>
      <w:rFonts w:eastAsia="Times New Roman" w:cs="Times New (W1)"/>
      <w:szCs w:val="20"/>
    </w:rPr>
  </w:style>
  <w:style w:type="paragraph" w:customStyle="1" w:styleId="Normal6ptbefore6ptafter">
    <w:name w:val="Normal 6 pt before 6 pt after"/>
    <w:basedOn w:val="Normal"/>
    <w:qFormat/>
    <w:rsid w:val="00BA69E3"/>
    <w:pPr>
      <w:spacing w:before="120"/>
    </w:pPr>
  </w:style>
  <w:style w:type="paragraph" w:customStyle="1" w:styleId="BulletsGradeDescriptors">
    <w:name w:val="Bullets Grade Descriptors"/>
    <w:basedOn w:val="ListBulletintable"/>
    <w:next w:val="Normal"/>
    <w:link w:val="BulletsGradeDescriptorsChar"/>
    <w:qFormat/>
    <w:rsid w:val="008808E4"/>
    <w:pPr>
      <w:tabs>
        <w:tab w:val="left" w:pos="240"/>
      </w:tabs>
      <w:spacing w:before="40" w:after="0"/>
      <w:ind w:left="453" w:hanging="425"/>
    </w:pPr>
    <w:rPr>
      <w:sz w:val="20"/>
    </w:rPr>
  </w:style>
  <w:style w:type="character" w:customStyle="1" w:styleId="BulletsGradeDescriptorsChar">
    <w:name w:val="Bullets Grade Descriptors Char"/>
    <w:basedOn w:val="ListBulletintableChar"/>
    <w:link w:val="BulletsGradeDescriptors"/>
    <w:rsid w:val="008808E4"/>
    <w:rPr>
      <w:rFonts w:ascii="Calibri" w:eastAsia="Times New Roman" w:hAnsi="Calibri" w:cs="Times New Roman"/>
      <w:sz w:val="20"/>
      <w:szCs w:val="24"/>
    </w:rPr>
  </w:style>
  <w:style w:type="paragraph" w:customStyle="1" w:styleId="Bold10pt">
    <w:name w:val="Bold 10 pt"/>
    <w:basedOn w:val="Normal"/>
    <w:link w:val="Bold10ptChar"/>
    <w:qFormat/>
    <w:rsid w:val="008808E4"/>
    <w:pPr>
      <w:spacing w:before="120"/>
      <w:ind w:left="113" w:right="113"/>
    </w:pPr>
    <w:rPr>
      <w:rFonts w:eastAsia="Times New Roman" w:cs="Times New (W1)"/>
      <w:b/>
      <w:bCs/>
      <w:sz w:val="20"/>
      <w:szCs w:val="20"/>
    </w:rPr>
  </w:style>
  <w:style w:type="character" w:customStyle="1" w:styleId="Bold10ptChar">
    <w:name w:val="Bold 10 pt Char"/>
    <w:basedOn w:val="DefaultParagraphFont"/>
    <w:link w:val="Bold10pt"/>
    <w:rsid w:val="008808E4"/>
    <w:rPr>
      <w:rFonts w:ascii="Calibri" w:eastAsia="Times New Roman" w:hAnsi="Calibri" w:cs="Times New (W1)"/>
      <w:b/>
      <w:bCs/>
      <w:sz w:val="20"/>
      <w:szCs w:val="20"/>
    </w:rPr>
  </w:style>
  <w:style w:type="paragraph" w:customStyle="1" w:styleId="Boldred">
    <w:name w:val="Bold red"/>
    <w:basedOn w:val="NormalBold6ptbefore6ptafter"/>
    <w:qFormat/>
    <w:rsid w:val="008808E4"/>
    <w:pPr>
      <w:spacing w:before="240"/>
    </w:pPr>
    <w:rPr>
      <w:color w:val="FF0000"/>
    </w:rPr>
  </w:style>
  <w:style w:type="paragraph" w:customStyle="1" w:styleId="ListBullets">
    <w:name w:val="List Bullets"/>
    <w:basedOn w:val="Normal"/>
    <w:next w:val="Normal"/>
    <w:link w:val="ListBulletsChar"/>
    <w:qFormat/>
    <w:rsid w:val="008D06B4"/>
    <w:pPr>
      <w:numPr>
        <w:numId w:val="14"/>
      </w:numPr>
      <w:ind w:left="568" w:hanging="284"/>
    </w:pPr>
    <w:rPr>
      <w:rFonts w:eastAsia="Times New Roman" w:cs="Calibri"/>
    </w:rPr>
  </w:style>
  <w:style w:type="character" w:customStyle="1" w:styleId="ListBulletsChar">
    <w:name w:val="List Bullets Char"/>
    <w:basedOn w:val="DefaultParagraphFont"/>
    <w:link w:val="ListBullets"/>
    <w:rsid w:val="008D06B4"/>
    <w:rPr>
      <w:rFonts w:eastAsia="Times New Roman" w:cs="Calibri"/>
      <w:sz w:val="22"/>
      <w:szCs w:val="22"/>
      <w:lang w:eastAsia="en-US"/>
    </w:rPr>
  </w:style>
  <w:style w:type="paragraph" w:customStyle="1" w:styleId="StyleLatinBodyLeft025cm">
    <w:name w:val="Style (Latin) +Body Left:  0.25 cm"/>
    <w:basedOn w:val="Normal"/>
    <w:rsid w:val="000A20D5"/>
    <w:pPr>
      <w:ind w:left="142"/>
    </w:pPr>
    <w:rPr>
      <w:rFonts w:eastAsia="Times New Roman"/>
      <w:szCs w:val="20"/>
    </w:rPr>
  </w:style>
  <w:style w:type="paragraph" w:customStyle="1" w:styleId="StyleEndnoteReference">
    <w:name w:val="Style Endnote Reference +"/>
    <w:basedOn w:val="Normal"/>
    <w:link w:val="StyleEndnoteReferenceChar"/>
    <w:rsid w:val="000A20D5"/>
    <w:rPr>
      <w:rFonts w:cs="Calibri"/>
      <w:b/>
    </w:rPr>
  </w:style>
  <w:style w:type="character" w:customStyle="1" w:styleId="StyleEndnoteReferenceChar">
    <w:name w:val="Style Endnote Reference + Char"/>
    <w:basedOn w:val="DefaultParagraphFont"/>
    <w:link w:val="StyleEndnoteReference"/>
    <w:rsid w:val="000A20D5"/>
    <w:rPr>
      <w:rFonts w:cs="Calibri"/>
      <w:b/>
      <w:lang w:eastAsia="en-US"/>
    </w:rPr>
  </w:style>
  <w:style w:type="paragraph" w:styleId="TOC2">
    <w:name w:val="toc 2"/>
    <w:basedOn w:val="Normal"/>
    <w:next w:val="Normal"/>
    <w:autoRedefine/>
    <w:uiPriority w:val="39"/>
    <w:semiHidden/>
    <w:unhideWhenUsed/>
    <w:rsid w:val="00A67919"/>
    <w:pPr>
      <w:ind w:left="220"/>
    </w:pPr>
  </w:style>
  <w:style w:type="paragraph" w:styleId="ListBullet">
    <w:name w:val="List Bullet"/>
    <w:aliases w:val="List Bullet 1"/>
    <w:basedOn w:val="ListParagraph"/>
    <w:link w:val="ListBulletChar"/>
    <w:rsid w:val="00663B3F"/>
    <w:pPr>
      <w:numPr>
        <w:numId w:val="18"/>
      </w:numPr>
      <w:spacing w:before="120"/>
      <w:contextualSpacing w:val="0"/>
    </w:pPr>
    <w:rPr>
      <w:rFonts w:eastAsia="Times New Roman" w:cs="Times New (W1)"/>
    </w:rPr>
  </w:style>
  <w:style w:type="character" w:customStyle="1" w:styleId="ListBulletChar">
    <w:name w:val="List Bullet Char"/>
    <w:aliases w:val="List Bullet 1 Char"/>
    <w:basedOn w:val="DefaultParagraphFont"/>
    <w:link w:val="ListBullet"/>
    <w:uiPriority w:val="99"/>
    <w:rsid w:val="00663B3F"/>
    <w:rPr>
      <w:rFonts w:eastAsia="Times New Roman" w:cs="Times New (W1)"/>
      <w:sz w:val="22"/>
      <w:szCs w:val="22"/>
      <w:lang w:eastAsia="en-US"/>
    </w:rPr>
  </w:style>
  <w:style w:type="paragraph" w:styleId="ListParagraph">
    <w:name w:val="List Paragraph"/>
    <w:basedOn w:val="Normal"/>
    <w:uiPriority w:val="34"/>
    <w:qFormat/>
    <w:rsid w:val="00663B3F"/>
    <w:pPr>
      <w:ind w:left="720"/>
      <w:contextualSpacing/>
    </w:pPr>
  </w:style>
  <w:style w:type="character" w:customStyle="1" w:styleId="highlight">
    <w:name w:val="highlight"/>
    <w:basedOn w:val="DefaultParagraphFont"/>
    <w:uiPriority w:val="99"/>
    <w:rsid w:val="006A38E8"/>
    <w:rPr>
      <w:rFonts w:cs="Times New Roman"/>
    </w:rPr>
  </w:style>
  <w:style w:type="character" w:customStyle="1" w:styleId="Heading4Char">
    <w:name w:val="Heading 4 Char"/>
    <w:basedOn w:val="DefaultParagraphFont"/>
    <w:link w:val="Heading4"/>
    <w:uiPriority w:val="9"/>
    <w:semiHidden/>
    <w:rsid w:val="00E00849"/>
    <w:rPr>
      <w:rFonts w:asciiTheme="majorHAnsi" w:eastAsiaTheme="majorEastAsia" w:hAnsiTheme="majorHAnsi" w:cstheme="majorBidi"/>
      <w:b/>
      <w:bCs/>
      <w:i/>
      <w:iCs/>
      <w:color w:val="4F81BD" w:themeColor="accent1"/>
      <w:sz w:val="22"/>
      <w:szCs w:val="22"/>
      <w:lang w:eastAsia="en-US"/>
    </w:rPr>
  </w:style>
  <w:style w:type="paragraph" w:styleId="FootnoteText">
    <w:name w:val="footnote text"/>
    <w:basedOn w:val="Normal"/>
    <w:link w:val="FootnoteTextChar"/>
    <w:uiPriority w:val="99"/>
    <w:rsid w:val="00E00849"/>
    <w:pPr>
      <w:spacing w:before="120" w:after="0"/>
    </w:pPr>
    <w:rPr>
      <w:rFonts w:ascii="Times New (W1)" w:eastAsia="Times New Roman" w:hAnsi="Times New (W1)"/>
      <w:sz w:val="20"/>
      <w:szCs w:val="20"/>
    </w:rPr>
  </w:style>
  <w:style w:type="character" w:customStyle="1" w:styleId="FootnoteTextChar">
    <w:name w:val="Footnote Text Char"/>
    <w:basedOn w:val="DefaultParagraphFont"/>
    <w:link w:val="FootnoteText"/>
    <w:uiPriority w:val="99"/>
    <w:rsid w:val="00E00849"/>
    <w:rPr>
      <w:rFonts w:ascii="Times New (W1)" w:eastAsia="Times New Roman" w:hAnsi="Times New (W1)"/>
      <w:lang w:eastAsia="en-US"/>
    </w:rPr>
  </w:style>
  <w:style w:type="paragraph" w:styleId="BodyText">
    <w:name w:val="Body Text"/>
    <w:basedOn w:val="Normal"/>
    <w:link w:val="BodyTextChar"/>
    <w:uiPriority w:val="99"/>
    <w:rsid w:val="00E00849"/>
    <w:pPr>
      <w:spacing w:before="80"/>
    </w:pPr>
    <w:rPr>
      <w:rFonts w:eastAsia="Times New Roman"/>
      <w:szCs w:val="24"/>
      <w:lang w:val="en-US" w:eastAsia="en-AU"/>
    </w:rPr>
  </w:style>
  <w:style w:type="character" w:customStyle="1" w:styleId="BodyTextChar">
    <w:name w:val="Body Text Char"/>
    <w:basedOn w:val="DefaultParagraphFont"/>
    <w:link w:val="BodyText"/>
    <w:uiPriority w:val="99"/>
    <w:rsid w:val="00E00849"/>
    <w:rPr>
      <w:rFonts w:eastAsia="Times New Roman"/>
      <w:sz w:val="22"/>
      <w:szCs w:val="24"/>
      <w:lang w:val="en-US"/>
    </w:rPr>
  </w:style>
  <w:style w:type="paragraph" w:customStyle="1" w:styleId="TabletextBold0">
    <w:name w:val="Table text Bold"/>
    <w:basedOn w:val="TableText"/>
    <w:next w:val="Normal"/>
    <w:link w:val="TabletextBoldChar0"/>
    <w:qFormat/>
    <w:rsid w:val="00034F30"/>
    <w:pPr>
      <w:spacing w:before="40" w:after="40"/>
    </w:pPr>
    <w:rPr>
      <w:b/>
      <w:szCs w:val="22"/>
    </w:rPr>
  </w:style>
  <w:style w:type="character" w:customStyle="1" w:styleId="TabletextBoldChar0">
    <w:name w:val="Table text Bold Char"/>
    <w:link w:val="TabletextBold0"/>
    <w:rsid w:val="00034F30"/>
    <w:rPr>
      <w:rFonts w:eastAsia="Times New Roman"/>
      <w:b/>
      <w:sz w:val="22"/>
      <w:szCs w:val="22"/>
      <w:lang w:eastAsia="en-US"/>
    </w:rPr>
  </w:style>
  <w:style w:type="paragraph" w:customStyle="1" w:styleId="TableListBullet">
    <w:name w:val="Table List Bullet"/>
    <w:basedOn w:val="ListBullet"/>
    <w:next w:val="Normal"/>
    <w:link w:val="TableListBulletChar"/>
    <w:qFormat/>
    <w:rsid w:val="00F4642A"/>
    <w:pPr>
      <w:numPr>
        <w:numId w:val="0"/>
      </w:numPr>
      <w:spacing w:before="60" w:after="0"/>
      <w:ind w:left="250" w:hanging="280"/>
    </w:pPr>
  </w:style>
  <w:style w:type="character" w:customStyle="1" w:styleId="TableListBulletChar">
    <w:name w:val="Table List Bullet Char"/>
    <w:basedOn w:val="ListBulletChar"/>
    <w:link w:val="TableListBullet"/>
    <w:rsid w:val="00F4642A"/>
    <w:rPr>
      <w:rFonts w:eastAsia="Times New Roman" w:cs="Times New (W1)"/>
      <w:sz w:val="22"/>
      <w:szCs w:val="22"/>
      <w:lang w:eastAsia="en-US"/>
    </w:rPr>
  </w:style>
  <w:style w:type="paragraph" w:customStyle="1" w:styleId="TabletextCentred0">
    <w:name w:val="Table text Centred"/>
    <w:basedOn w:val="TableText"/>
    <w:link w:val="TabletextCentredChar0"/>
    <w:qFormat/>
    <w:rsid w:val="00F4642A"/>
    <w:pPr>
      <w:spacing w:before="40" w:after="40"/>
      <w:jc w:val="center"/>
    </w:pPr>
  </w:style>
  <w:style w:type="character" w:customStyle="1" w:styleId="TabletextCentredChar0">
    <w:name w:val="Table text Centred Char"/>
    <w:basedOn w:val="TableTextChar"/>
    <w:link w:val="TabletextCentred0"/>
    <w:rsid w:val="00F4642A"/>
    <w:rPr>
      <w:rFonts w:ascii="Calibri" w:eastAsia="Times New Roman" w:hAnsi="Calibri" w:cs="Times New Roman"/>
      <w:sz w:val="22"/>
      <w:szCs w:val="20"/>
      <w:lang w:eastAsia="en-US"/>
    </w:rPr>
  </w:style>
  <w:style w:type="paragraph" w:customStyle="1" w:styleId="Centred10ptBold">
    <w:name w:val="Centred 10 pt Bold"/>
    <w:basedOn w:val="Normal"/>
    <w:autoRedefine/>
    <w:qFormat/>
    <w:rsid w:val="00FE0C01"/>
    <w:pPr>
      <w:jc w:val="center"/>
    </w:pPr>
    <w:rPr>
      <w:rFonts w:eastAsia="Times New Roman"/>
      <w:bCs/>
      <w:sz w:val="20"/>
      <w:szCs w:val="20"/>
    </w:rPr>
  </w:style>
  <w:style w:type="paragraph" w:customStyle="1" w:styleId="TableTextItaliccentred">
    <w:name w:val="Table Text Italic centred"/>
    <w:basedOn w:val="TableText"/>
    <w:next w:val="TableText"/>
    <w:link w:val="TableTextItaliccentredChar"/>
    <w:qFormat/>
    <w:rsid w:val="00FE0C01"/>
    <w:pPr>
      <w:spacing w:before="40" w:after="40"/>
      <w:jc w:val="center"/>
    </w:pPr>
    <w:rPr>
      <w:i/>
    </w:rPr>
  </w:style>
  <w:style w:type="character" w:customStyle="1" w:styleId="TableTextItaliccentredChar">
    <w:name w:val="Table Text Italic centred Char"/>
    <w:basedOn w:val="TableTextChar"/>
    <w:link w:val="TableTextItaliccentred"/>
    <w:rsid w:val="00FE0C01"/>
    <w:rPr>
      <w:rFonts w:ascii="Calibri" w:eastAsia="Times New Roman" w:hAnsi="Calibri" w:cs="Times New Roman"/>
      <w:i/>
      <w:sz w:val="22"/>
      <w:szCs w:val="20"/>
      <w:lang w:eastAsia="en-US"/>
    </w:rPr>
  </w:style>
  <w:style w:type="paragraph" w:styleId="BodyTextIndent2">
    <w:name w:val="Body Text Indent 2"/>
    <w:basedOn w:val="Normal"/>
    <w:link w:val="BodyTextIndent2Char"/>
    <w:uiPriority w:val="99"/>
    <w:rsid w:val="004D16BD"/>
    <w:pPr>
      <w:spacing w:line="480" w:lineRule="auto"/>
      <w:ind w:left="283"/>
    </w:pPr>
    <w:rPr>
      <w:rFonts w:eastAsia="Times New Roman"/>
      <w:szCs w:val="24"/>
    </w:rPr>
  </w:style>
  <w:style w:type="character" w:customStyle="1" w:styleId="BodyTextIndent2Char">
    <w:name w:val="Body Text Indent 2 Char"/>
    <w:basedOn w:val="DefaultParagraphFont"/>
    <w:link w:val="BodyTextIndent2"/>
    <w:uiPriority w:val="99"/>
    <w:rsid w:val="004D16BD"/>
    <w:rPr>
      <w:rFonts w:eastAsia="Times New Roman"/>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lawstuff.org.au/" TargetMode="External"/><Relationship Id="rId26" Type="http://schemas.openxmlformats.org/officeDocument/2006/relationships/hyperlink" Target="http://www.google.com.au/url?sa=t&amp;rct=j&amp;q=the%20junction&amp;source=web&amp;cd=1&amp;sqi=2&amp;ved=0CCUQFjAA&amp;url=http%3A%2F%2Fwww.thejunction.org.au%2F&amp;ei=LV_TTryuJYTImAWH15jODQ&amp;usg=AFQjCNHA8H7FkDI2WBFWouQn1RHnFDecYQ" TargetMode="External"/><Relationship Id="rId39" Type="http://schemas.openxmlformats.org/officeDocument/2006/relationships/hyperlink" Target="http://www.volunteeringaustralia.org/html/s01_home/home.asp" TargetMode="External"/><Relationship Id="rId21" Type="http://schemas.openxmlformats.org/officeDocument/2006/relationships/hyperlink" Target="http://au.reachout.com" TargetMode="External"/><Relationship Id="rId34" Type="http://schemas.openxmlformats.org/officeDocument/2006/relationships/hyperlink" Target="http://www.cyh.com/SubDefault.aspx?p=159" TargetMode="External"/><Relationship Id="rId42" Type="http://schemas.openxmlformats.org/officeDocument/2006/relationships/hyperlink" Target="http://www.lawstuff.org.au/" TargetMode="External"/><Relationship Id="rId47" Type="http://schemas.openxmlformats.org/officeDocument/2006/relationships/hyperlink" Target="http://www.etr.org/recapp/index.cfm?fuseaction=pages.homehttp://www.etr.org/recapp/index.cfm?fuseaction=pages.home" TargetMode="External"/><Relationship Id="rId50" Type="http://schemas.openxmlformats.org/officeDocument/2006/relationships/hyperlink" Target="http://www.cyh.com/SubDefault.aspx?p=159" TargetMode="External"/><Relationship Id="rId55" Type="http://schemas.openxmlformats.org/officeDocument/2006/relationships/hyperlink" Target="http://www.volunteeract.org.au/"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www.jobguide.thegoodguides.com.au/" TargetMode="External"/><Relationship Id="rId25" Type="http://schemas.openxmlformats.org/officeDocument/2006/relationships/hyperlink" Target="http://www.cyh.com/SubDefault.aspx?p=159" TargetMode="External"/><Relationship Id="rId33" Type="http://schemas.openxmlformats.org/officeDocument/2006/relationships/hyperlink" Target="http://www.cyh.com/SubDefault.aspx?p=159" TargetMode="External"/><Relationship Id="rId38" Type="http://schemas.openxmlformats.org/officeDocument/2006/relationships/hyperlink" Target="http://www.volunteeract.org.au/" TargetMode="External"/><Relationship Id="rId46" Type="http://schemas.openxmlformats.org/officeDocument/2006/relationships/hyperlink" Target="http://au.reachout.com" TargetMode="External"/><Relationship Id="rId2" Type="http://schemas.openxmlformats.org/officeDocument/2006/relationships/numbering" Target="numbering.xml"/><Relationship Id="rId16" Type="http://schemas.openxmlformats.org/officeDocument/2006/relationships/hyperlink" Target="http://www.cybersmart.gov.au/" TargetMode="External"/><Relationship Id="rId20" Type="http://schemas.openxmlformats.org/officeDocument/2006/relationships/hyperlink" Target="http://www.beyondblue.org.au/resources/schools-and-universities/secondary-schools-and-tertiary/senseability" TargetMode="External"/><Relationship Id="rId29" Type="http://schemas.openxmlformats.org/officeDocument/2006/relationships/hyperlink" Target="http://www.healthinsite.gov.au/topics/Young_People" TargetMode="External"/><Relationship Id="rId41" Type="http://schemas.openxmlformats.org/officeDocument/2006/relationships/hyperlink" Target="http://www.jobguide.thegoodguides.com.au/" TargetMode="External"/><Relationship Id="rId54" Type="http://schemas.openxmlformats.org/officeDocument/2006/relationships/hyperlink" Target="http://www.healthinsite.gov.au/topics/Young_Peop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cyh.com/SubDefault.aspx?p=159" TargetMode="External"/><Relationship Id="rId32" Type="http://schemas.openxmlformats.org/officeDocument/2006/relationships/hyperlink" Target="http://www.beyondblue.org.au/resources/schools-and-universities/secondary-schools-and-tertiary/senseability" TargetMode="External"/><Relationship Id="rId37" Type="http://schemas.openxmlformats.org/officeDocument/2006/relationships/hyperlink" Target="http://www.healthinsite.gov.au/topics/Young_People" TargetMode="External"/><Relationship Id="rId40" Type="http://schemas.openxmlformats.org/officeDocument/2006/relationships/hyperlink" Target="http://www.cybersmart.gov.au/" TargetMode="External"/><Relationship Id="rId45" Type="http://schemas.openxmlformats.org/officeDocument/2006/relationships/hyperlink" Target="http://www.relationships.org.au/" TargetMode="External"/><Relationship Id="rId53" Type="http://schemas.openxmlformats.org/officeDocument/2006/relationships/hyperlink" Target="http://oxygen.org.au/"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sss.act.edu.au/grade_moderation/information_for_teachers" TargetMode="External"/><Relationship Id="rId23" Type="http://schemas.openxmlformats.org/officeDocument/2006/relationships/hyperlink" Target="http://www.shfpact.org.au/" TargetMode="External"/><Relationship Id="rId28" Type="http://schemas.openxmlformats.org/officeDocument/2006/relationships/hyperlink" Target="http://oxygen.org.au/" TargetMode="External"/><Relationship Id="rId36" Type="http://schemas.openxmlformats.org/officeDocument/2006/relationships/hyperlink" Target="http://www.thejunction.org.au/" TargetMode="External"/><Relationship Id="rId49" Type="http://schemas.openxmlformats.org/officeDocument/2006/relationships/hyperlink" Target="http://www.cyh.com/SubDefault.aspx?p=159" TargetMode="External"/><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myfuture.edu.au" TargetMode="External"/><Relationship Id="rId31" Type="http://schemas.openxmlformats.org/officeDocument/2006/relationships/hyperlink" Target="http://www.worksafe.act.gov.au" TargetMode="External"/><Relationship Id="rId44" Type="http://schemas.openxmlformats.org/officeDocument/2006/relationships/hyperlink" Target="http://www.beyondblue.org.au/resources/schools-and-universities/secondary-schools-and-tertiary/senseability" TargetMode="External"/><Relationship Id="rId52" Type="http://schemas.openxmlformats.org/officeDocument/2006/relationships/hyperlink" Target="http://www.thejunction.org.a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yperlink" Target="http://www.etr.org/recapp/index.cfm?fuseaction=pages.homehttp://www.etr.org/recapp/index.cfm?fuseaction=pages.home" TargetMode="External"/><Relationship Id="rId27" Type="http://schemas.openxmlformats.org/officeDocument/2006/relationships/hyperlink" Target="http://www.thejunction.org.au/" TargetMode="External"/><Relationship Id="rId30" Type="http://schemas.openxmlformats.org/officeDocument/2006/relationships/hyperlink" Target="http://www.volunteeract.org.au/" TargetMode="External"/><Relationship Id="rId35" Type="http://schemas.openxmlformats.org/officeDocument/2006/relationships/hyperlink" Target="http://www.google.com.au/url?sa=t&amp;rct=j&amp;q=the%20junction&amp;source=web&amp;cd=1&amp;sqi=2&amp;ved=0CCUQFjAA&amp;url=http%3A%2F%2Fwww.thejunction.org.au%2F&amp;ei=LV_TTryuJYTImAWH15jODQ&amp;usg=AFQjCNHA8H7FkDI2WBFWouQn1RHnFDecYQ" TargetMode="External"/><Relationship Id="rId43" Type="http://schemas.openxmlformats.org/officeDocument/2006/relationships/hyperlink" Target="http://www.myfuture.edu.au" TargetMode="External"/><Relationship Id="rId48" Type="http://schemas.openxmlformats.org/officeDocument/2006/relationships/hyperlink" Target="http://www.shfpact.org.au/" TargetMode="External"/><Relationship Id="rId56" Type="http://schemas.openxmlformats.org/officeDocument/2006/relationships/hyperlink" Target="http://www.worksafe.act.gov.au" TargetMode="External"/><Relationship Id="rId8" Type="http://schemas.openxmlformats.org/officeDocument/2006/relationships/image" Target="media/image1.png"/><Relationship Id="rId51" Type="http://schemas.openxmlformats.org/officeDocument/2006/relationships/hyperlink" Target="http://www.google.com.au/url?sa=t&amp;rct=j&amp;q=the%20junction&amp;source=web&amp;cd=1&amp;sqi=2&amp;ved=0CCUQFjAA&amp;url=http%3A%2F%2Fwww.thejunction.org.au%2F&amp;ei=LV_TTryuJYTImAWH15jODQ&amp;usg=AFQjCNHA8H7FkDI2WBFWouQn1RHnFDecYQ"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664C8-CC37-40C5-BF37-54C52BB35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9867</Words>
  <Characters>56245</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65981</CharactersWithSpaces>
  <SharedDoc>false</SharedDoc>
  <HLinks>
    <vt:vector size="12" baseType="variant">
      <vt:variant>
        <vt:i4>4325438</vt:i4>
      </vt:variant>
      <vt:variant>
        <vt:i4>12</vt:i4>
      </vt:variant>
      <vt:variant>
        <vt:i4>0</vt:i4>
      </vt:variant>
      <vt:variant>
        <vt:i4>5</vt:i4>
      </vt:variant>
      <vt:variant>
        <vt:lpwstr>http://www.bsss.act.edu.au/grade_moderation/information_for_teachers</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nelson</dc:creator>
  <cp:lastModifiedBy>Marshall, Ben</cp:lastModifiedBy>
  <cp:revision>2</cp:revision>
  <cp:lastPrinted>2014-11-26T03:28:00Z</cp:lastPrinted>
  <dcterms:created xsi:type="dcterms:W3CDTF">2022-02-02T04:12:00Z</dcterms:created>
  <dcterms:modified xsi:type="dcterms:W3CDTF">2022-02-02T04:12:00Z</dcterms:modified>
</cp:coreProperties>
</file>